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95"/>
        <w:gridCol w:w="5300"/>
      </w:tblGrid>
      <w:tr w:rsidR="00B2277D" w:rsidRPr="00D40C31" w14:paraId="2F4787BF" w14:textId="77777777" w:rsidTr="00B2277D">
        <w:tc>
          <w:tcPr>
            <w:tcW w:w="5395" w:type="dxa"/>
          </w:tcPr>
          <w:p w14:paraId="5727BBB5" w14:textId="4851726D" w:rsidR="00B2277D" w:rsidRPr="00D40C31" w:rsidRDefault="00B2277D" w:rsidP="00B2277D">
            <w:pPr>
              <w:spacing w:before="120" w:after="120"/>
              <w:rPr>
                <w:rFonts w:ascii="Footlight MT Light" w:hAnsi="Footlight MT Light"/>
                <w:b/>
                <w:sz w:val="24"/>
              </w:rPr>
            </w:pPr>
            <w:r w:rsidRPr="00D40C31">
              <w:rPr>
                <w:rFonts w:ascii="Footlight MT Light" w:hAnsi="Footlight MT Light"/>
                <w:b/>
                <w:sz w:val="24"/>
              </w:rPr>
              <w:t>Unit 5 Study Guide</w:t>
            </w:r>
          </w:p>
        </w:tc>
        <w:tc>
          <w:tcPr>
            <w:tcW w:w="5395" w:type="dxa"/>
            <w:gridSpan w:val="2"/>
          </w:tcPr>
          <w:p w14:paraId="2A58E4A0" w14:textId="356ADFB6" w:rsidR="00B2277D" w:rsidRPr="00D40C31" w:rsidRDefault="00B2277D" w:rsidP="00B2277D">
            <w:pPr>
              <w:spacing w:before="120" w:after="120"/>
              <w:jc w:val="right"/>
              <w:rPr>
                <w:rFonts w:ascii="Footlight MT Light" w:hAnsi="Footlight MT Light"/>
                <w:sz w:val="24"/>
              </w:rPr>
            </w:pPr>
            <w:r w:rsidRPr="00D40C31">
              <w:rPr>
                <w:rFonts w:ascii="Footlight MT Light" w:hAnsi="Footlight MT Light"/>
                <w:sz w:val="24"/>
              </w:rPr>
              <w:t>Name ________________________ S ____</w:t>
            </w:r>
          </w:p>
        </w:tc>
      </w:tr>
      <w:tr w:rsidR="00B2277D" w:rsidRPr="00CB207C" w14:paraId="3832C43C" w14:textId="77777777" w:rsidTr="00684AF1">
        <w:tc>
          <w:tcPr>
            <w:tcW w:w="5490" w:type="dxa"/>
            <w:gridSpan w:val="2"/>
          </w:tcPr>
          <w:p w14:paraId="785D4893" w14:textId="1995AED1" w:rsidR="00D40C31" w:rsidRDefault="00D40C31" w:rsidP="00D40C31">
            <w:pPr>
              <w:spacing w:before="120" w:after="120"/>
              <w:ind w:left="345" w:hanging="345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1.</w:t>
            </w:r>
            <w:r>
              <w:rPr>
                <w:rFonts w:ascii="Footlight MT Light" w:hAnsi="Footlight MT Light"/>
              </w:rPr>
              <w:tab/>
              <w:t>Which information is needed to show that a parallelogram is a rectangle?</w:t>
            </w:r>
          </w:p>
          <w:p w14:paraId="1E604991" w14:textId="2144BDF5" w:rsidR="00D40C31" w:rsidRDefault="00D40C31" w:rsidP="00D40C31">
            <w:pPr>
              <w:spacing w:before="120" w:after="12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A. The diagonals bisect each other.</w:t>
            </w:r>
          </w:p>
          <w:p w14:paraId="3B45DB1F" w14:textId="653811D4" w:rsidR="00D40C31" w:rsidRDefault="00D40C31" w:rsidP="00D40C31">
            <w:pPr>
              <w:spacing w:before="120" w:after="12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B. The diagonals are congruent.</w:t>
            </w:r>
          </w:p>
          <w:p w14:paraId="1ED008C1" w14:textId="3310EA34" w:rsidR="00D40C31" w:rsidRDefault="00D40C31" w:rsidP="00D40C31">
            <w:pPr>
              <w:spacing w:before="120" w:after="12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C. The </w:t>
            </w:r>
            <w:r w:rsidR="00684AF1">
              <w:rPr>
                <w:rFonts w:ascii="Footlight MT Light" w:hAnsi="Footlight MT Light"/>
              </w:rPr>
              <w:t>diagonals are congruent and perpendicular.</w:t>
            </w:r>
          </w:p>
          <w:p w14:paraId="662F7803" w14:textId="294FD08B" w:rsidR="00B2277D" w:rsidRPr="00CB207C" w:rsidRDefault="00684AF1" w:rsidP="00B2277D">
            <w:pPr>
              <w:spacing w:before="120" w:after="12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D. The diagonals bisect each other and are perpendicular.</w:t>
            </w:r>
          </w:p>
        </w:tc>
        <w:tc>
          <w:tcPr>
            <w:tcW w:w="5300" w:type="dxa"/>
          </w:tcPr>
          <w:p w14:paraId="461BEBD2" w14:textId="5877F1F6" w:rsidR="00B2277D" w:rsidRPr="00CB207C" w:rsidRDefault="008E0538" w:rsidP="008E0538">
            <w:pPr>
              <w:spacing w:before="120" w:after="120"/>
              <w:ind w:left="345" w:hanging="345"/>
              <w:rPr>
                <w:rFonts w:ascii="Footlight MT Light" w:hAnsi="Footlight MT Light"/>
              </w:rPr>
            </w:pPr>
            <w:r w:rsidRPr="00CB207C">
              <w:rPr>
                <w:rFonts w:ascii="Footlight MT Light" w:hAnsi="Footlight MT Light"/>
              </w:rPr>
              <w:t>2.</w:t>
            </w:r>
            <w:r w:rsidRPr="00CB207C">
              <w:rPr>
                <w:rFonts w:ascii="Footlight MT Light" w:hAnsi="Footlight MT Light"/>
              </w:rPr>
              <w:tab/>
            </w:r>
            <w:r w:rsidR="007821C0" w:rsidRPr="00CB207C">
              <w:rPr>
                <w:rFonts w:ascii="Footlight MT Light" w:hAnsi="Footlight MT Light"/>
              </w:rPr>
              <w:t xml:space="preserve">Using A-D from </w:t>
            </w:r>
            <w:r w:rsidRPr="00CB207C">
              <w:rPr>
                <w:rFonts w:ascii="Footlight MT Light" w:hAnsi="Footlight MT Light"/>
              </w:rPr>
              <w:t>#1, which information is needed to prove a parallelogram?</w:t>
            </w:r>
          </w:p>
        </w:tc>
      </w:tr>
      <w:tr w:rsidR="00B2277D" w:rsidRPr="00CB207C" w14:paraId="5CC35CF3" w14:textId="77777777" w:rsidTr="00B2277D">
        <w:tc>
          <w:tcPr>
            <w:tcW w:w="5395" w:type="dxa"/>
          </w:tcPr>
          <w:p w14:paraId="6BCD2AC4" w14:textId="51F7C2FE" w:rsidR="00CB207C" w:rsidRDefault="00CB207C" w:rsidP="00724DD4">
            <w:pPr>
              <w:spacing w:before="120" w:after="120"/>
              <w:ind w:left="345" w:hanging="345"/>
              <w:rPr>
                <w:rFonts w:ascii="Footlight MT Light" w:hAnsi="Footlight MT Light"/>
              </w:rPr>
            </w:pPr>
            <w:r w:rsidRPr="00CB207C">
              <w:rPr>
                <w:rFonts w:ascii="Footlight MT Light" w:hAnsi="Footlight MT Light"/>
              </w:rPr>
              <w:t xml:space="preserve">3. </w:t>
            </w:r>
            <w:r w:rsidR="00724DD4">
              <w:rPr>
                <w:rFonts w:ascii="Footlight MT Light" w:hAnsi="Footlight MT Light"/>
              </w:rPr>
              <w:tab/>
            </w:r>
            <w:r w:rsidRPr="00CB207C">
              <w:rPr>
                <w:rFonts w:ascii="Footlight MT Light" w:hAnsi="Footlight MT Light"/>
              </w:rPr>
              <w:t>Given the points</w:t>
            </w:r>
            <w:r>
              <w:rPr>
                <w:rFonts w:ascii="Footlight MT Light" w:hAnsi="Footlight MT Light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P(2,-1) &amp; Q(-9,-6)</m:t>
              </m:r>
            </m:oMath>
            <w:r w:rsidR="0001568A">
              <w:rPr>
                <w:rFonts w:ascii="Footlight MT Light" w:hAnsi="Footlight MT Light"/>
              </w:rPr>
              <w:t xml:space="preserve">, what are the coordinates of the point on the directed line segment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PQ</m:t>
                  </m:r>
                </m:e>
              </m:acc>
            </m:oMath>
            <w:r w:rsidR="0001568A">
              <w:rPr>
                <w:rFonts w:ascii="Footlight MT Light" w:hAnsi="Footlight MT Light"/>
              </w:rPr>
              <w:t xml:space="preserve"> that partitions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PQ</m:t>
                  </m:r>
                </m:e>
              </m:acc>
            </m:oMath>
            <w:r w:rsidR="0001568A">
              <w:rPr>
                <w:rFonts w:ascii="Footlight MT Light" w:hAnsi="Footlight MT Light"/>
              </w:rPr>
              <w:t xml:space="preserve"> into the ratio</w:t>
            </w:r>
            <w:r w:rsidR="00724DD4">
              <w:rPr>
                <w:rFonts w:ascii="Footlight MT Light" w:hAnsi="Footlight MT Light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724DD4">
              <w:rPr>
                <w:rFonts w:ascii="Footlight MT Light" w:hAnsi="Footlight MT Light"/>
              </w:rPr>
              <w:t>?</w:t>
            </w:r>
          </w:p>
          <w:p w14:paraId="1463DDD5" w14:textId="75A653B4" w:rsidR="00724DD4" w:rsidRDefault="00724DD4" w:rsidP="00724DD4">
            <w:pPr>
              <w:spacing w:before="120" w:after="120"/>
              <w:ind w:left="345" w:hanging="345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A.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</w:rPr>
                    <m:t>,-4</m:t>
                  </m:r>
                </m:e>
              </m:d>
            </m:oMath>
          </w:p>
          <w:p w14:paraId="69092240" w14:textId="627CCCCF" w:rsidR="00724DD4" w:rsidRDefault="00724DD4" w:rsidP="00724DD4">
            <w:pPr>
              <w:spacing w:before="120" w:after="120"/>
              <w:ind w:left="345" w:hanging="345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B.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</w:rPr>
                    <m:t>. -3</m:t>
                  </m:r>
                </m:e>
              </m:d>
            </m:oMath>
          </w:p>
          <w:p w14:paraId="79F28C4D" w14:textId="140A210E" w:rsidR="00724DD4" w:rsidRDefault="00724DD4" w:rsidP="00724DD4">
            <w:pPr>
              <w:spacing w:before="120" w:after="120"/>
              <w:ind w:left="345" w:hanging="345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C.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oMath>
          </w:p>
          <w:p w14:paraId="53ED2092" w14:textId="003DFE07" w:rsidR="00724DD4" w:rsidRPr="00CB207C" w:rsidRDefault="00724DD4" w:rsidP="00724DD4">
            <w:pPr>
              <w:spacing w:before="120" w:after="120"/>
              <w:ind w:left="345" w:hanging="345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D.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,-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oMath>
          </w:p>
          <w:p w14:paraId="0E9F0FAF" w14:textId="0AF47AD7" w:rsidR="00B2277D" w:rsidRPr="00CB207C" w:rsidRDefault="00B2277D" w:rsidP="00B2277D">
            <w:pPr>
              <w:spacing w:before="120" w:after="120"/>
              <w:rPr>
                <w:rFonts w:ascii="Footlight MT Light" w:hAnsi="Footlight MT Light"/>
                <w:b/>
              </w:rPr>
            </w:pPr>
          </w:p>
        </w:tc>
        <w:tc>
          <w:tcPr>
            <w:tcW w:w="5395" w:type="dxa"/>
            <w:gridSpan w:val="2"/>
          </w:tcPr>
          <w:p w14:paraId="41CFA0A6" w14:textId="0AB5DCBD" w:rsidR="00E543B8" w:rsidRPr="002D46DD" w:rsidRDefault="00E543B8" w:rsidP="00C0037D">
            <w:pPr>
              <w:spacing w:before="120" w:after="120"/>
              <w:ind w:left="345" w:hanging="345"/>
              <w:rPr>
                <w:rFonts w:ascii="Footlight MT Light" w:eastAsiaTheme="minorEastAsia" w:hAnsi="Footlight MT Light"/>
              </w:rPr>
            </w:pPr>
            <w:r w:rsidRPr="002D46DD">
              <w:rPr>
                <w:rFonts w:ascii="Footlight MT Light" w:hAnsi="Footlight MT Light"/>
              </w:rPr>
              <w:t>4.</w:t>
            </w:r>
            <w:r w:rsidRPr="002D46DD">
              <w:rPr>
                <w:rFonts w:ascii="Footlight MT Light" w:hAnsi="Footlight MT Light"/>
              </w:rPr>
              <w:tab/>
              <w:t xml:space="preserve">An equation of a </w:t>
            </w:r>
            <w:r w:rsidRPr="002D46DD">
              <w:rPr>
                <w:rFonts w:ascii="Footlight MT Light" w:hAnsi="Footlight MT Light"/>
                <w:b/>
              </w:rPr>
              <w:t xml:space="preserve">line </w:t>
            </w:r>
            <w:r w:rsidR="002D46DD" w:rsidRPr="002D46DD">
              <w:rPr>
                <w:rFonts w:ascii="Footlight MT Light" w:hAnsi="Footlight MT Light"/>
                <w:b/>
              </w:rPr>
              <w:t>a</w:t>
            </w:r>
            <w:r w:rsidR="002D46DD" w:rsidRPr="002D46DD">
              <w:rPr>
                <w:rFonts w:ascii="Footlight MT Light" w:hAnsi="Footlight MT Light"/>
              </w:rPr>
              <w:t xml:space="preserve"> </w:t>
            </w:r>
            <w:r w:rsidRPr="002D46DD">
              <w:rPr>
                <w:rFonts w:ascii="Footlight MT Light" w:hAnsi="Footlight MT Light"/>
              </w:rPr>
              <w:t xml:space="preserve">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x-2.</m:t>
              </m:r>
            </m:oMath>
            <w:r w:rsidR="002D46DD" w:rsidRPr="002D46DD">
              <w:rPr>
                <w:rFonts w:ascii="Footlight MT Light" w:eastAsiaTheme="minorEastAsia" w:hAnsi="Footlight MT Light"/>
                <w:b/>
              </w:rPr>
              <w:t xml:space="preserve"> See graph.</w:t>
            </w:r>
          </w:p>
          <w:p w14:paraId="38BBA722" w14:textId="1614E3BD" w:rsidR="00E543B8" w:rsidRPr="002D46DD" w:rsidRDefault="007A38F5" w:rsidP="007A38F5">
            <w:pPr>
              <w:spacing w:before="120" w:after="120"/>
              <w:ind w:left="525" w:hanging="525"/>
              <w:jc w:val="center"/>
              <w:rPr>
                <w:rFonts w:ascii="Footlight MT Light" w:hAnsi="Footlight MT Light"/>
              </w:rPr>
            </w:pPr>
            <w:r w:rsidRPr="002D46DD">
              <w:rPr>
                <w:rFonts w:ascii="Footlight MT Light" w:hAnsi="Footlight MT Light"/>
                <w:noProof/>
              </w:rPr>
              <w:drawing>
                <wp:inline distT="0" distB="0" distL="0" distR="0" wp14:anchorId="3A71799D" wp14:editId="1B110E53">
                  <wp:extent cx="1647825" cy="1672717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368" cy="16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546761" w14:textId="67146630" w:rsidR="00E543B8" w:rsidRPr="002D46DD" w:rsidRDefault="0047025F" w:rsidP="00C0037D">
            <w:pPr>
              <w:spacing w:before="120" w:after="120"/>
              <w:ind w:left="-15" w:firstLine="15"/>
              <w:rPr>
                <w:rFonts w:ascii="Footlight MT Light" w:hAnsi="Footlight MT Light"/>
              </w:rPr>
            </w:pPr>
            <w:bookmarkStart w:id="0" w:name="_GoBack"/>
            <w:r w:rsidRPr="002D46DD">
              <w:rPr>
                <w:rFonts w:ascii="Footlight MT Light" w:hAnsi="Footlight MT Light"/>
              </w:rPr>
              <w:t xml:space="preserve">What is the </w:t>
            </w:r>
            <w:r w:rsidR="00E543B8" w:rsidRPr="002D46DD">
              <w:rPr>
                <w:rFonts w:ascii="Footlight MT Light" w:hAnsi="Footlight MT Light"/>
              </w:rPr>
              <w:t xml:space="preserve">equation of the </w:t>
            </w:r>
            <w:r w:rsidR="00260A91" w:rsidRPr="002D46DD">
              <w:rPr>
                <w:rFonts w:ascii="Footlight MT Light" w:hAnsi="Footlight MT Light"/>
              </w:rPr>
              <w:t xml:space="preserve">line that is perpendicular to </w:t>
            </w:r>
            <w:r w:rsidR="002D46DD" w:rsidRPr="002D46DD">
              <w:rPr>
                <w:rFonts w:ascii="Footlight MT Light" w:hAnsi="Footlight MT Light"/>
              </w:rPr>
              <w:t xml:space="preserve">line </w:t>
            </w:r>
            <w:r w:rsidR="002D46DD" w:rsidRPr="00143624">
              <w:rPr>
                <w:rFonts w:ascii="Footlight MT Light" w:hAnsi="Footlight MT Light"/>
                <w:i/>
              </w:rPr>
              <w:t>a</w:t>
            </w:r>
            <w:r w:rsidR="002D46DD" w:rsidRPr="002D46DD">
              <w:rPr>
                <w:rFonts w:ascii="Footlight MT Light" w:hAnsi="Footlight MT Light"/>
              </w:rPr>
              <w:t xml:space="preserve"> </w:t>
            </w:r>
            <w:r w:rsidR="00C404D4" w:rsidRPr="002D46DD">
              <w:rPr>
                <w:rFonts w:ascii="Footlight MT Light" w:hAnsi="Footlight MT Light"/>
              </w:rPr>
              <w:t xml:space="preserve">shown </w:t>
            </w:r>
            <w:r w:rsidR="00260A91" w:rsidRPr="002D46DD">
              <w:rPr>
                <w:rFonts w:ascii="Footlight MT Light" w:hAnsi="Footlight MT Light"/>
              </w:rPr>
              <w:t>on the graph</w:t>
            </w:r>
            <w:r w:rsidR="00C0037D" w:rsidRPr="002D46DD">
              <w:rPr>
                <w:rFonts w:ascii="Footlight MT Light" w:hAnsi="Footlight MT Light"/>
              </w:rPr>
              <w:t xml:space="preserve"> and passes through point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(-4,0)</m:t>
              </m:r>
            </m:oMath>
            <w:r w:rsidR="00260A91" w:rsidRPr="002D46DD">
              <w:rPr>
                <w:rFonts w:ascii="Footlight MT Light" w:hAnsi="Footlight MT Light"/>
              </w:rPr>
              <w:t>.</w:t>
            </w:r>
          </w:p>
          <w:bookmarkEnd w:id="0"/>
          <w:p w14:paraId="4013712B" w14:textId="19F54904" w:rsidR="000D54DC" w:rsidRPr="002D46DD" w:rsidRDefault="000D54DC" w:rsidP="00E543B8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  <w:r w:rsidRPr="002D46DD">
              <w:rPr>
                <w:rFonts w:ascii="Footlight MT Light" w:hAnsi="Footlight MT Light"/>
              </w:rPr>
              <w:t>A.</w:t>
            </w:r>
            <w:r w:rsidR="000217BB" w:rsidRPr="002D46DD">
              <w:rPr>
                <w:rFonts w:ascii="Footlight MT Light" w:hAnsi="Footlight MT Light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x+2</m:t>
              </m:r>
            </m:oMath>
          </w:p>
          <w:p w14:paraId="768A1744" w14:textId="02EC2A16" w:rsidR="000D54DC" w:rsidRPr="002D46DD" w:rsidRDefault="000D54DC" w:rsidP="00E543B8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  <w:r w:rsidRPr="002D46DD">
              <w:rPr>
                <w:rFonts w:ascii="Footlight MT Light" w:hAnsi="Footlight MT Light"/>
              </w:rPr>
              <w:t>B.</w:t>
            </w:r>
            <w:r w:rsidR="005B5BDC" w:rsidRPr="002D46DD">
              <w:rPr>
                <w:rFonts w:ascii="Footlight MT Light" w:hAnsi="Footlight MT Light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x+8</m:t>
              </m:r>
            </m:oMath>
          </w:p>
          <w:p w14:paraId="292A8712" w14:textId="7AE22E41" w:rsidR="000D54DC" w:rsidRPr="002D46DD" w:rsidRDefault="000D54DC" w:rsidP="00E543B8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  <w:r w:rsidRPr="002D46DD">
              <w:rPr>
                <w:rFonts w:ascii="Footlight MT Light" w:hAnsi="Footlight MT Light"/>
              </w:rPr>
              <w:t>C.</w:t>
            </w:r>
            <w:r w:rsidR="005B5BDC" w:rsidRPr="002D46DD">
              <w:rPr>
                <w:rFonts w:ascii="Footlight MT Light" w:hAnsi="Footlight MT Light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y=2x-2</m:t>
              </m:r>
            </m:oMath>
          </w:p>
          <w:p w14:paraId="072976E8" w14:textId="2919BA18" w:rsidR="00B2277D" w:rsidRPr="002D46DD" w:rsidRDefault="000D54DC" w:rsidP="007A38F5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  <w:r w:rsidRPr="002D46DD">
              <w:rPr>
                <w:rFonts w:ascii="Footlight MT Light" w:hAnsi="Footlight MT Light"/>
              </w:rPr>
              <w:t xml:space="preserve">D.  </w:t>
            </w:r>
            <m:oMath>
              <m:r>
                <w:rPr>
                  <w:rFonts w:ascii="Cambria Math" w:hAnsi="Cambria Math"/>
                </w:rPr>
                <m:t>y=2x+8</m:t>
              </m:r>
            </m:oMath>
          </w:p>
        </w:tc>
      </w:tr>
      <w:tr w:rsidR="00A05655" w:rsidRPr="00067AD4" w14:paraId="44818BDB" w14:textId="77777777" w:rsidTr="00B2277D">
        <w:tc>
          <w:tcPr>
            <w:tcW w:w="5395" w:type="dxa"/>
          </w:tcPr>
          <w:p w14:paraId="4D28570F" w14:textId="6B7B014A" w:rsidR="00A05655" w:rsidRPr="00067AD4" w:rsidRDefault="00A05655" w:rsidP="00A05655">
            <w:pPr>
              <w:spacing w:before="120" w:after="120"/>
              <w:ind w:left="345" w:hanging="345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5</w:t>
            </w:r>
            <w:r w:rsidRPr="00067AD4">
              <w:rPr>
                <w:rFonts w:ascii="Footlight MT Light" w:hAnsi="Footlight MT Light"/>
              </w:rPr>
              <w:t xml:space="preserve">. </w:t>
            </w:r>
            <w:r w:rsidRPr="00067AD4">
              <w:rPr>
                <w:rFonts w:ascii="Footlight MT Light" w:hAnsi="Footlight MT Light"/>
              </w:rPr>
              <w:tab/>
              <w:t xml:space="preserve">Which point is on a circle with a center of </w:t>
            </w:r>
            <m:oMath>
              <m:r>
                <w:rPr>
                  <w:rFonts w:ascii="Cambria Math" w:hAnsi="Cambria Math"/>
                </w:rPr>
                <m:t>(3,-9)</m:t>
              </m:r>
            </m:oMath>
            <w:r w:rsidRPr="00067AD4">
              <w:rPr>
                <w:rFonts w:ascii="Footlight MT Light" w:hAnsi="Footlight MT Light"/>
              </w:rPr>
              <w:t xml:space="preserve"> and a radius of 5?</w:t>
            </w:r>
          </w:p>
          <w:p w14:paraId="1FA0B14B" w14:textId="77777777" w:rsidR="00A05655" w:rsidRPr="00067AD4" w:rsidRDefault="00A05655" w:rsidP="00A05655">
            <w:pPr>
              <w:spacing w:before="120" w:after="120"/>
              <w:rPr>
                <w:rFonts w:ascii="Footlight MT Light" w:hAnsi="Footlight MT Light"/>
              </w:rPr>
            </w:pPr>
            <w:r w:rsidRPr="00067AD4">
              <w:rPr>
                <w:rFonts w:ascii="Footlight MT Light" w:hAnsi="Footlight MT Light"/>
              </w:rPr>
              <w:t xml:space="preserve">A.  </w:t>
            </w:r>
            <m:oMath>
              <m:r>
                <w:rPr>
                  <w:rFonts w:ascii="Cambria Math" w:hAnsi="Cambria Math"/>
                </w:rPr>
                <m:t>(-6, 5)</m:t>
              </m:r>
            </m:oMath>
          </w:p>
          <w:p w14:paraId="72BE51BA" w14:textId="77777777" w:rsidR="00A05655" w:rsidRPr="00067AD4" w:rsidRDefault="00A05655" w:rsidP="00A05655">
            <w:pPr>
              <w:spacing w:before="120" w:after="120"/>
              <w:rPr>
                <w:rFonts w:ascii="Footlight MT Light" w:hAnsi="Footlight MT Light"/>
              </w:rPr>
            </w:pPr>
            <w:r w:rsidRPr="00067AD4">
              <w:rPr>
                <w:rFonts w:ascii="Footlight MT Light" w:hAnsi="Footlight MT Light"/>
              </w:rPr>
              <w:t xml:space="preserve">B.  </w:t>
            </w:r>
            <m:oMath>
              <m:r>
                <w:rPr>
                  <w:rFonts w:ascii="Cambria Math" w:hAnsi="Cambria Math"/>
                </w:rPr>
                <m:t>(-1, 6)</m:t>
              </m:r>
            </m:oMath>
          </w:p>
          <w:p w14:paraId="0A52315A" w14:textId="77777777" w:rsidR="00A05655" w:rsidRPr="00067AD4" w:rsidRDefault="00A05655" w:rsidP="00A05655">
            <w:pPr>
              <w:spacing w:before="120" w:after="120"/>
              <w:rPr>
                <w:rFonts w:ascii="Footlight MT Light" w:hAnsi="Footlight MT Light"/>
              </w:rPr>
            </w:pPr>
            <w:r w:rsidRPr="00067AD4">
              <w:rPr>
                <w:rFonts w:ascii="Footlight MT Light" w:hAnsi="Footlight MT Light"/>
              </w:rPr>
              <w:t xml:space="preserve">C.  </w:t>
            </w:r>
            <m:oMath>
              <m:r>
                <w:rPr>
                  <w:rFonts w:ascii="Cambria Math" w:hAnsi="Cambria Math"/>
                </w:rPr>
                <m:t>(1, 6)</m:t>
              </m:r>
            </m:oMath>
          </w:p>
          <w:p w14:paraId="4DD1B8BC" w14:textId="1D3DA1F3" w:rsidR="00A05655" w:rsidRPr="00067AD4" w:rsidRDefault="00A05655" w:rsidP="00A05655">
            <w:pPr>
              <w:spacing w:before="120" w:after="120"/>
              <w:rPr>
                <w:rFonts w:ascii="Footlight MT Light" w:hAnsi="Footlight MT Light"/>
              </w:rPr>
            </w:pPr>
            <w:r w:rsidRPr="00067AD4">
              <w:rPr>
                <w:rFonts w:ascii="Footlight MT Light" w:hAnsi="Footlight MT Light"/>
              </w:rPr>
              <w:t xml:space="preserve">D.  </w:t>
            </w:r>
            <m:oMath>
              <m:r>
                <w:rPr>
                  <w:rFonts w:ascii="Cambria Math" w:hAnsi="Cambria Math"/>
                </w:rPr>
                <m:t>(6,-5)</m:t>
              </m:r>
            </m:oMath>
          </w:p>
        </w:tc>
        <w:tc>
          <w:tcPr>
            <w:tcW w:w="5395" w:type="dxa"/>
            <w:gridSpan w:val="2"/>
          </w:tcPr>
          <w:p w14:paraId="7F831ED3" w14:textId="74890FFB" w:rsidR="00A05655" w:rsidRDefault="00A05655" w:rsidP="00A05655">
            <w:pPr>
              <w:spacing w:before="120" w:after="12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6</w:t>
            </w:r>
            <w:r w:rsidRPr="00067AD4">
              <w:rPr>
                <w:rFonts w:ascii="Footlight MT Light" w:hAnsi="Footlight MT Light"/>
              </w:rPr>
              <w:t>. Parallelogram ABCD has vertices as shown.</w:t>
            </w:r>
          </w:p>
          <w:p w14:paraId="6442750B" w14:textId="77777777" w:rsidR="00A05655" w:rsidRDefault="00A05655" w:rsidP="00A05655">
            <w:pPr>
              <w:spacing w:before="120" w:after="120"/>
              <w:jc w:val="center"/>
              <w:rPr>
                <w:rFonts w:ascii="Footlight MT Light" w:hAnsi="Footlight MT Light"/>
              </w:rPr>
            </w:pPr>
            <w:r w:rsidRPr="00C01F5D">
              <w:rPr>
                <w:rFonts w:ascii="Footlight MT Light" w:hAnsi="Footlight MT Light"/>
                <w:noProof/>
              </w:rPr>
              <w:drawing>
                <wp:inline distT="0" distB="0" distL="0" distR="0" wp14:anchorId="4FDFD118" wp14:editId="58655FA2">
                  <wp:extent cx="1424381" cy="1552575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905" cy="1559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911284" w14:textId="77777777" w:rsidR="00A05655" w:rsidRPr="00067AD4" w:rsidRDefault="00A05655" w:rsidP="00A05655">
            <w:pPr>
              <w:spacing w:before="120" w:after="12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Write out the two sets, AC &amp; BD, of the full distance formulas set </w:t>
            </w:r>
            <w:proofErr w:type="gramStart"/>
            <w:r>
              <w:rPr>
                <w:rFonts w:ascii="Footlight MT Light" w:hAnsi="Footlight MT Light"/>
              </w:rPr>
              <w:t>equal to each other</w:t>
            </w:r>
            <w:proofErr w:type="gramEnd"/>
            <w:r>
              <w:rPr>
                <w:rFonts w:ascii="Footlight MT Light" w:hAnsi="Footlight MT Light"/>
              </w:rPr>
              <w:t xml:space="preserve"> that would be used to prove that the diagonals of ABCD bisect each other? Then solve.</w:t>
            </w:r>
          </w:p>
          <w:p w14:paraId="01A8D1B4" w14:textId="442C8326" w:rsidR="00A05655" w:rsidRPr="00067AD4" w:rsidRDefault="00A05655" w:rsidP="00A05655">
            <w:pPr>
              <w:spacing w:before="120" w:after="120"/>
              <w:rPr>
                <w:rFonts w:ascii="Footlight MT Light" w:hAnsi="Footlight MT Light"/>
              </w:rPr>
            </w:pPr>
          </w:p>
        </w:tc>
      </w:tr>
    </w:tbl>
    <w:p w14:paraId="54670C01" w14:textId="77777777" w:rsidR="00FD4730" w:rsidRDefault="00FD473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05655" w:rsidRPr="00CB207C" w14:paraId="75822113" w14:textId="77777777" w:rsidTr="00F15329">
        <w:tc>
          <w:tcPr>
            <w:tcW w:w="10790" w:type="dxa"/>
            <w:gridSpan w:val="2"/>
          </w:tcPr>
          <w:p w14:paraId="7952B8A2" w14:textId="7AB0317A" w:rsidR="00A05655" w:rsidRPr="00CB207C" w:rsidRDefault="00A05655" w:rsidP="00A05655">
            <w:pPr>
              <w:spacing w:before="120" w:after="120"/>
              <w:rPr>
                <w:rFonts w:ascii="Footlight MT Light" w:hAnsi="Footlight MT Light"/>
                <w:b/>
                <w:i/>
              </w:rPr>
            </w:pPr>
            <w:r w:rsidRPr="00CB207C">
              <w:rPr>
                <w:rFonts w:ascii="Footlight MT Light" w:hAnsi="Footlight MT Light"/>
                <w:b/>
                <w:i/>
              </w:rPr>
              <w:lastRenderedPageBreak/>
              <w:t>Use the information provided to write the standard form of a circle.</w:t>
            </w:r>
          </w:p>
        </w:tc>
      </w:tr>
      <w:tr w:rsidR="00A05655" w:rsidRPr="00A95B70" w14:paraId="127C0A62" w14:textId="77777777" w:rsidTr="00B2277D">
        <w:tc>
          <w:tcPr>
            <w:tcW w:w="5395" w:type="dxa"/>
          </w:tcPr>
          <w:p w14:paraId="1DA604FE" w14:textId="77777777" w:rsidR="00A05655" w:rsidRDefault="00A05655" w:rsidP="00A05655">
            <w:pPr>
              <w:spacing w:before="120" w:after="120"/>
              <w:ind w:left="345" w:hanging="345"/>
              <w:rPr>
                <w:rFonts w:ascii="Footlight MT Light" w:eastAsiaTheme="minorEastAsia" w:hAnsi="Footlight MT Light"/>
                <w:noProof/>
              </w:rPr>
            </w:pPr>
            <w:r w:rsidRPr="00A95B70">
              <w:rPr>
                <w:rFonts w:ascii="Footlight MT Light" w:hAnsi="Footlight MT Light"/>
                <w:noProof/>
              </w:rPr>
              <w:t>7.</w:t>
            </w:r>
            <w:r w:rsidRPr="00A95B70">
              <w:rPr>
                <w:rFonts w:ascii="Footlight MT Light" w:hAnsi="Footlight MT Light"/>
                <w:noProof/>
              </w:rPr>
              <w:tab/>
            </w:r>
            <m:oMath>
              <m:r>
                <w:rPr>
                  <w:rFonts w:ascii="Cambria Math" w:hAnsi="Cambria Math"/>
                </w:rPr>
                <m:t xml:space="preserve">Center: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, -5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  <m:r>
                <w:rPr>
                  <w:rFonts w:ascii="Cambria Math" w:eastAsiaTheme="minorEastAsia" w:hAnsi="Cambria Math"/>
                </w:rPr>
                <m:t>, Radius=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13</m:t>
                  </m:r>
                </m:e>
              </m:rad>
            </m:oMath>
          </w:p>
          <w:p w14:paraId="2B99F6D5" w14:textId="77777777" w:rsidR="003A127F" w:rsidRDefault="003A127F" w:rsidP="00A05655">
            <w:pPr>
              <w:spacing w:before="120" w:after="120"/>
              <w:ind w:left="345" w:hanging="345"/>
              <w:rPr>
                <w:rFonts w:ascii="Footlight MT Light" w:hAnsi="Footlight MT Light"/>
                <w:noProof/>
              </w:rPr>
            </w:pPr>
          </w:p>
          <w:p w14:paraId="0C6AF74F" w14:textId="77777777" w:rsidR="003A127F" w:rsidRDefault="003A127F" w:rsidP="00A05655">
            <w:pPr>
              <w:spacing w:before="120" w:after="120"/>
              <w:ind w:left="345" w:hanging="345"/>
              <w:rPr>
                <w:rFonts w:ascii="Footlight MT Light" w:hAnsi="Footlight MT Light"/>
                <w:noProof/>
              </w:rPr>
            </w:pPr>
          </w:p>
          <w:p w14:paraId="197A3964" w14:textId="77777777" w:rsidR="003A127F" w:rsidRDefault="003A127F" w:rsidP="00A05655">
            <w:pPr>
              <w:spacing w:before="120" w:after="120"/>
              <w:ind w:left="345" w:hanging="345"/>
              <w:rPr>
                <w:rFonts w:ascii="Footlight MT Light" w:hAnsi="Footlight MT Light"/>
                <w:noProof/>
              </w:rPr>
            </w:pPr>
          </w:p>
          <w:p w14:paraId="58001950" w14:textId="77777777" w:rsidR="003A127F" w:rsidRDefault="003A127F" w:rsidP="00A05655">
            <w:pPr>
              <w:spacing w:before="120" w:after="120"/>
              <w:ind w:left="345" w:hanging="345"/>
              <w:rPr>
                <w:rFonts w:ascii="Footlight MT Light" w:hAnsi="Footlight MT Light"/>
                <w:noProof/>
              </w:rPr>
            </w:pPr>
          </w:p>
          <w:p w14:paraId="4020F000" w14:textId="00F87DD6" w:rsidR="003A127F" w:rsidRPr="00A95B70" w:rsidRDefault="003A127F" w:rsidP="00A05655">
            <w:pPr>
              <w:spacing w:before="120" w:after="120"/>
              <w:ind w:left="345" w:hanging="345"/>
              <w:rPr>
                <w:rFonts w:ascii="Footlight MT Light" w:hAnsi="Footlight MT Light"/>
                <w:noProof/>
              </w:rPr>
            </w:pPr>
          </w:p>
        </w:tc>
        <w:tc>
          <w:tcPr>
            <w:tcW w:w="5395" w:type="dxa"/>
          </w:tcPr>
          <w:p w14:paraId="4AA40C63" w14:textId="6F66EA57" w:rsidR="00A05655" w:rsidRPr="00A95B70" w:rsidRDefault="00A05655" w:rsidP="00A05655">
            <w:pPr>
              <w:spacing w:before="120" w:after="120"/>
              <w:ind w:left="345" w:hanging="345"/>
              <w:rPr>
                <w:rFonts w:ascii="Footlight MT Light" w:hAnsi="Footlight MT Light"/>
              </w:rPr>
            </w:pPr>
            <w:r w:rsidRPr="00A95B70">
              <w:rPr>
                <w:rFonts w:ascii="Footlight MT Light" w:hAnsi="Footlight MT Light"/>
              </w:rPr>
              <w:t>8.</w:t>
            </w:r>
            <w:r>
              <w:rPr>
                <w:rFonts w:ascii="Footlight MT Light" w:hAnsi="Footlight MT Light"/>
              </w:rPr>
              <w:tab/>
            </w:r>
            <m:oMath>
              <m:r>
                <w:rPr>
                  <w:rFonts w:ascii="Cambria Math" w:hAnsi="Cambria Math"/>
                  <w:noProof/>
                </w:rPr>
                <m:t>Center: (4,-14)</m:t>
              </m:r>
            </m:oMath>
            <w:r w:rsidR="003A127F">
              <w:rPr>
                <w:rFonts w:ascii="Footlight MT Light" w:eastAsiaTheme="minorEastAsia" w:hAnsi="Footlight MT Light"/>
                <w:noProof/>
              </w:rPr>
              <w:t xml:space="preserve"> and the point </w:t>
            </w:r>
            <m:oMath>
              <m:r>
                <w:rPr>
                  <w:rFonts w:ascii="Cambria Math" w:eastAsiaTheme="minorEastAsia" w:hAnsi="Cambria Math"/>
                  <w:noProof/>
                </w:rPr>
                <m:t>(6, 11)</m:t>
              </m:r>
            </m:oMath>
            <w:r w:rsidR="003A127F">
              <w:rPr>
                <w:rFonts w:ascii="Footlight MT Light" w:eastAsiaTheme="minorEastAsia" w:hAnsi="Footlight MT Light"/>
                <w:noProof/>
              </w:rPr>
              <w:t xml:space="preserve"> that lies on the circle.</w:t>
            </w:r>
          </w:p>
        </w:tc>
      </w:tr>
      <w:tr w:rsidR="00AC0522" w:rsidRPr="00C2310B" w14:paraId="7986CAC9" w14:textId="77777777" w:rsidTr="009D3576">
        <w:tc>
          <w:tcPr>
            <w:tcW w:w="10790" w:type="dxa"/>
            <w:gridSpan w:val="2"/>
          </w:tcPr>
          <w:p w14:paraId="73B4C8C3" w14:textId="793A743B" w:rsidR="00AC0522" w:rsidRPr="00C2310B" w:rsidRDefault="00AC0522" w:rsidP="005B2FBC">
            <w:pPr>
              <w:spacing w:before="120" w:after="120"/>
              <w:ind w:left="345" w:hanging="345"/>
              <w:rPr>
                <w:rFonts w:ascii="Footlight MT Light" w:hAnsi="Footlight MT Light"/>
                <w:b/>
                <w:i/>
              </w:rPr>
            </w:pPr>
            <w:r w:rsidRPr="00C2310B">
              <w:rPr>
                <w:b/>
                <w:i/>
              </w:rPr>
              <w:br w:type="page"/>
            </w:r>
            <w:r w:rsidRPr="00C2310B">
              <w:rPr>
                <w:rFonts w:ascii="Footlight MT Light" w:hAnsi="Footlight MT Light"/>
                <w:b/>
                <w:i/>
              </w:rPr>
              <w:t xml:space="preserve">Use the information provided to write the </w:t>
            </w:r>
            <w:r w:rsidR="00282913" w:rsidRPr="00C2310B">
              <w:rPr>
                <w:rFonts w:ascii="Footlight MT Light" w:hAnsi="Footlight MT Light"/>
                <w:b/>
                <w:i/>
              </w:rPr>
              <w:t>general conic form of a circle.</w:t>
            </w:r>
          </w:p>
        </w:tc>
      </w:tr>
      <w:tr w:rsidR="00AC0522" w:rsidRPr="00A95B70" w14:paraId="63532D5C" w14:textId="77777777" w:rsidTr="00B2277D">
        <w:tc>
          <w:tcPr>
            <w:tcW w:w="5395" w:type="dxa"/>
          </w:tcPr>
          <w:p w14:paraId="6CE59783" w14:textId="53FE4656" w:rsidR="00AC0522" w:rsidRDefault="003A127F" w:rsidP="00731874">
            <w:pPr>
              <w:spacing w:before="120" w:after="120"/>
              <w:ind w:left="525" w:hanging="525"/>
              <w:rPr>
                <w:rFonts w:ascii="Footlight MT Light" w:eastAsiaTheme="minorEastAsia" w:hAnsi="Footlight MT Light"/>
                <w:b/>
              </w:rPr>
            </w:pPr>
            <w:r>
              <w:rPr>
                <w:rFonts w:ascii="Footlight MT Light" w:eastAsiaTheme="minorEastAsia" w:hAnsi="Footlight MT Light"/>
              </w:rPr>
              <w:t>9</w:t>
            </w:r>
            <w:r w:rsidR="00282913" w:rsidRPr="00731874">
              <w:rPr>
                <w:rFonts w:ascii="Footlight MT Light" w:eastAsiaTheme="minorEastAsia" w:hAnsi="Footlight MT Light"/>
              </w:rPr>
              <w:t>.</w:t>
            </w:r>
            <w:r w:rsidR="00731874" w:rsidRPr="00731874">
              <w:rPr>
                <w:rFonts w:ascii="Footlight MT Light" w:eastAsiaTheme="minorEastAsia" w:hAnsi="Footlight MT Light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</w:rPr>
                        <m:t>x+10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</w:rPr>
                        <m:t>y-7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=9</m:t>
              </m:r>
            </m:oMath>
          </w:p>
          <w:p w14:paraId="77346EDE" w14:textId="77777777" w:rsidR="00C2310B" w:rsidRDefault="00C2310B" w:rsidP="00731874">
            <w:pPr>
              <w:spacing w:before="120" w:after="120"/>
              <w:ind w:left="525" w:hanging="525"/>
              <w:rPr>
                <w:rFonts w:ascii="Footlight MT Light" w:hAnsi="Footlight MT Light"/>
                <w:b/>
                <w:noProof/>
              </w:rPr>
            </w:pPr>
          </w:p>
          <w:p w14:paraId="370D3F2F" w14:textId="77777777" w:rsidR="00C2310B" w:rsidRDefault="00C2310B" w:rsidP="00731874">
            <w:pPr>
              <w:spacing w:before="120" w:after="120"/>
              <w:ind w:left="525" w:hanging="525"/>
              <w:rPr>
                <w:rFonts w:ascii="Footlight MT Light" w:hAnsi="Footlight MT Light"/>
                <w:b/>
                <w:noProof/>
              </w:rPr>
            </w:pPr>
          </w:p>
          <w:p w14:paraId="65E65C4B" w14:textId="77777777" w:rsidR="00C2310B" w:rsidRDefault="00C2310B" w:rsidP="00731874">
            <w:pPr>
              <w:spacing w:before="120" w:after="120"/>
              <w:ind w:left="525" w:hanging="525"/>
              <w:rPr>
                <w:rFonts w:ascii="Footlight MT Light" w:hAnsi="Footlight MT Light"/>
                <w:b/>
                <w:noProof/>
              </w:rPr>
            </w:pPr>
          </w:p>
          <w:p w14:paraId="3EBF8C42" w14:textId="77777777" w:rsidR="00C2310B" w:rsidRDefault="00C2310B" w:rsidP="00731874">
            <w:pPr>
              <w:spacing w:before="120" w:after="120"/>
              <w:ind w:left="525" w:hanging="525"/>
              <w:rPr>
                <w:rFonts w:ascii="Footlight MT Light" w:hAnsi="Footlight MT Light"/>
                <w:b/>
                <w:noProof/>
              </w:rPr>
            </w:pPr>
          </w:p>
          <w:p w14:paraId="75465835" w14:textId="77777777" w:rsidR="00C2310B" w:rsidRDefault="00C2310B" w:rsidP="00731874">
            <w:pPr>
              <w:spacing w:before="120" w:after="120"/>
              <w:ind w:left="525" w:hanging="525"/>
              <w:rPr>
                <w:rFonts w:ascii="Footlight MT Light" w:hAnsi="Footlight MT Light"/>
                <w:b/>
                <w:noProof/>
              </w:rPr>
            </w:pPr>
          </w:p>
          <w:p w14:paraId="14CB5D3D" w14:textId="77777777" w:rsidR="00C2310B" w:rsidRDefault="00C2310B" w:rsidP="00731874">
            <w:pPr>
              <w:spacing w:before="120" w:after="120"/>
              <w:ind w:left="525" w:hanging="525"/>
              <w:rPr>
                <w:rFonts w:ascii="Footlight MT Light" w:hAnsi="Footlight MT Light"/>
                <w:b/>
                <w:noProof/>
              </w:rPr>
            </w:pPr>
          </w:p>
          <w:p w14:paraId="3EE2BFEB" w14:textId="3F1B48F9" w:rsidR="008E1963" w:rsidRPr="00282913" w:rsidRDefault="008E1963" w:rsidP="00731874">
            <w:pPr>
              <w:spacing w:before="120" w:after="120"/>
              <w:ind w:left="525" w:hanging="525"/>
              <w:rPr>
                <w:rFonts w:ascii="Footlight MT Light" w:hAnsi="Footlight MT Light"/>
                <w:b/>
                <w:noProof/>
              </w:rPr>
            </w:pPr>
          </w:p>
        </w:tc>
        <w:tc>
          <w:tcPr>
            <w:tcW w:w="5395" w:type="dxa"/>
          </w:tcPr>
          <w:p w14:paraId="1BE961A1" w14:textId="2AB6A2B8" w:rsidR="00AC0522" w:rsidRPr="00A95B70" w:rsidRDefault="00731874" w:rsidP="00731874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  <w:r w:rsidRPr="00731874">
              <w:rPr>
                <w:rFonts w:ascii="Footlight MT Light" w:eastAsiaTheme="minorEastAsia" w:hAnsi="Footlight MT Light"/>
                <w:noProof/>
              </w:rPr>
              <w:t>1</w:t>
            </w:r>
            <w:r w:rsidR="003A127F">
              <w:rPr>
                <w:rFonts w:ascii="Footlight MT Light" w:eastAsiaTheme="minorEastAsia" w:hAnsi="Footlight MT Light"/>
                <w:noProof/>
              </w:rPr>
              <w:t>0</w:t>
            </w:r>
            <w:r w:rsidRPr="00731874">
              <w:rPr>
                <w:rFonts w:ascii="Footlight MT Light" w:eastAsiaTheme="minorEastAsia" w:hAnsi="Footlight MT Light"/>
                <w:noProof/>
              </w:rPr>
              <w:t>.</w:t>
            </w:r>
            <w:r w:rsidRPr="00731874">
              <w:rPr>
                <w:rFonts w:ascii="Footlight MT Light" w:eastAsiaTheme="minorEastAsia" w:hAnsi="Footlight MT Light"/>
                <w:noProof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</w:rPr>
                        <m:t>x-14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</w:rPr>
                        <m:t>y+14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=9</m:t>
              </m:r>
            </m:oMath>
          </w:p>
        </w:tc>
      </w:tr>
      <w:tr w:rsidR="00C2310B" w:rsidRPr="00C2310B" w14:paraId="506EA253" w14:textId="77777777" w:rsidTr="00C76220">
        <w:tc>
          <w:tcPr>
            <w:tcW w:w="10790" w:type="dxa"/>
            <w:gridSpan w:val="2"/>
          </w:tcPr>
          <w:p w14:paraId="2E2805AE" w14:textId="74CA086F" w:rsidR="00C2310B" w:rsidRPr="00C2310B" w:rsidRDefault="00C2310B" w:rsidP="005B2FBC">
            <w:pPr>
              <w:spacing w:before="120" w:after="120"/>
              <w:ind w:left="345" w:hanging="345"/>
              <w:rPr>
                <w:rFonts w:ascii="Footlight MT Light" w:hAnsi="Footlight MT Light"/>
                <w:b/>
                <w:i/>
              </w:rPr>
            </w:pPr>
            <w:r w:rsidRPr="00C2310B">
              <w:rPr>
                <w:rFonts w:ascii="Footlight MT Light" w:hAnsi="Footlight MT Light"/>
                <w:b/>
                <w:i/>
                <w:noProof/>
              </w:rPr>
              <w:t>Use the information provided to write the standard form of a circle.</w:t>
            </w:r>
            <w:r w:rsidR="003A127F">
              <w:rPr>
                <w:rFonts w:ascii="Footlight MT Light" w:hAnsi="Footlight MT Light"/>
                <w:b/>
                <w:i/>
                <w:noProof/>
              </w:rPr>
              <w:t xml:space="preserve"> Then iden</w:t>
            </w:r>
            <w:r w:rsidR="00762EA3">
              <w:rPr>
                <w:rFonts w:ascii="Footlight MT Light" w:hAnsi="Footlight MT Light"/>
                <w:b/>
                <w:i/>
                <w:noProof/>
              </w:rPr>
              <w:t>ify the center and radius length.</w:t>
            </w:r>
          </w:p>
        </w:tc>
      </w:tr>
      <w:tr w:rsidR="00C2310B" w:rsidRPr="00A95B70" w14:paraId="48B8C388" w14:textId="77777777" w:rsidTr="00B2277D">
        <w:tc>
          <w:tcPr>
            <w:tcW w:w="5395" w:type="dxa"/>
          </w:tcPr>
          <w:p w14:paraId="4E105A25" w14:textId="31D8678C" w:rsidR="00C2310B" w:rsidRDefault="008C5213" w:rsidP="008C5213">
            <w:pPr>
              <w:spacing w:before="120" w:after="120"/>
              <w:ind w:left="525" w:hanging="525"/>
              <w:rPr>
                <w:rFonts w:ascii="Footlight MT Light" w:eastAsiaTheme="minorEastAsia" w:hAnsi="Footlight MT Light"/>
                <w:b/>
              </w:rPr>
            </w:pPr>
            <w:r w:rsidRPr="008C5213">
              <w:rPr>
                <w:rFonts w:ascii="Footlight MT Light" w:eastAsiaTheme="minorEastAsia" w:hAnsi="Footlight MT Light"/>
              </w:rPr>
              <w:t>1</w:t>
            </w:r>
            <w:r w:rsidR="003A127F">
              <w:rPr>
                <w:rFonts w:ascii="Footlight MT Light" w:eastAsiaTheme="minorEastAsia" w:hAnsi="Footlight MT Light"/>
              </w:rPr>
              <w:t>1</w:t>
            </w:r>
            <w:r w:rsidRPr="008C5213">
              <w:rPr>
                <w:rFonts w:ascii="Footlight MT Light" w:eastAsiaTheme="minorEastAsia" w:hAnsi="Footlight MT Light"/>
              </w:rPr>
              <w:t>.</w:t>
            </w:r>
            <w:r w:rsidRPr="008C5213">
              <w:rPr>
                <w:rFonts w:ascii="Footlight MT Light" w:eastAsiaTheme="minorEastAsia" w:hAnsi="Footlight MT Light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-20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x+2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y+76=0</m:t>
              </m:r>
            </m:oMath>
          </w:p>
          <w:p w14:paraId="31BBF7EC" w14:textId="77777777" w:rsidR="008E1963" w:rsidRDefault="008E1963" w:rsidP="008C5213">
            <w:pPr>
              <w:spacing w:before="120" w:after="120"/>
              <w:ind w:left="525" w:hanging="525"/>
              <w:rPr>
                <w:rFonts w:ascii="Footlight MT Light" w:hAnsi="Footlight MT Light"/>
                <w:noProof/>
              </w:rPr>
            </w:pPr>
          </w:p>
          <w:p w14:paraId="3ACFD078" w14:textId="77777777" w:rsidR="008E1963" w:rsidRDefault="008E1963" w:rsidP="008C5213">
            <w:pPr>
              <w:spacing w:before="120" w:after="120"/>
              <w:ind w:left="525" w:hanging="525"/>
              <w:rPr>
                <w:rFonts w:ascii="Footlight MT Light" w:hAnsi="Footlight MT Light"/>
                <w:noProof/>
              </w:rPr>
            </w:pPr>
          </w:p>
          <w:p w14:paraId="50E5D94D" w14:textId="77777777" w:rsidR="008E1963" w:rsidRDefault="008E1963" w:rsidP="008C5213">
            <w:pPr>
              <w:spacing w:before="120" w:after="120"/>
              <w:ind w:left="525" w:hanging="525"/>
              <w:rPr>
                <w:rFonts w:ascii="Footlight MT Light" w:hAnsi="Footlight MT Light"/>
                <w:noProof/>
              </w:rPr>
            </w:pPr>
          </w:p>
          <w:p w14:paraId="2D8EBEEF" w14:textId="77777777" w:rsidR="008E1963" w:rsidRDefault="008E1963" w:rsidP="008C5213">
            <w:pPr>
              <w:spacing w:before="120" w:after="120"/>
              <w:ind w:left="525" w:hanging="525"/>
              <w:rPr>
                <w:rFonts w:ascii="Footlight MT Light" w:hAnsi="Footlight MT Light"/>
                <w:noProof/>
              </w:rPr>
            </w:pPr>
          </w:p>
          <w:p w14:paraId="1EAB5875" w14:textId="77777777" w:rsidR="008E1963" w:rsidRDefault="008E1963" w:rsidP="008C5213">
            <w:pPr>
              <w:spacing w:before="120" w:after="120"/>
              <w:ind w:left="525" w:hanging="525"/>
              <w:rPr>
                <w:rFonts w:ascii="Footlight MT Light" w:hAnsi="Footlight MT Light"/>
                <w:noProof/>
              </w:rPr>
            </w:pPr>
          </w:p>
          <w:p w14:paraId="3169B396" w14:textId="77777777" w:rsidR="008E1963" w:rsidRDefault="008E1963" w:rsidP="008C5213">
            <w:pPr>
              <w:spacing w:before="120" w:after="120"/>
              <w:ind w:left="525" w:hanging="525"/>
              <w:rPr>
                <w:rFonts w:ascii="Footlight MT Light" w:hAnsi="Footlight MT Light"/>
                <w:noProof/>
              </w:rPr>
            </w:pPr>
          </w:p>
          <w:p w14:paraId="4EED4351" w14:textId="2E6D47D6" w:rsidR="008E1963" w:rsidRPr="00A95B70" w:rsidRDefault="008E1963" w:rsidP="008C5213">
            <w:pPr>
              <w:spacing w:before="120" w:after="120"/>
              <w:ind w:left="525" w:hanging="525"/>
              <w:rPr>
                <w:rFonts w:ascii="Footlight MT Light" w:hAnsi="Footlight MT Light"/>
                <w:noProof/>
              </w:rPr>
            </w:pPr>
          </w:p>
        </w:tc>
        <w:tc>
          <w:tcPr>
            <w:tcW w:w="5395" w:type="dxa"/>
          </w:tcPr>
          <w:p w14:paraId="7F3C55E9" w14:textId="720B6731" w:rsidR="00C2310B" w:rsidRPr="00A95B70" w:rsidRDefault="008C5213" w:rsidP="008C5213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</w:t>
            </w:r>
            <w:r w:rsidR="003A127F">
              <w:rPr>
                <w:rFonts w:ascii="Footlight MT Light" w:hAnsi="Footlight MT Light"/>
              </w:rPr>
              <w:t>2</w:t>
            </w:r>
            <w:r>
              <w:rPr>
                <w:rFonts w:ascii="Footlight MT Light" w:hAnsi="Footlight MT Light"/>
              </w:rPr>
              <w:t>.</w:t>
            </w:r>
            <w:r>
              <w:rPr>
                <w:rFonts w:ascii="Footlight MT Light" w:hAnsi="Footlight MT Light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x+24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y+21=0</m:t>
              </m:r>
            </m:oMath>
          </w:p>
        </w:tc>
      </w:tr>
      <w:tr w:rsidR="008E1963" w:rsidRPr="008E1963" w14:paraId="1769E866" w14:textId="77777777" w:rsidTr="00401B60">
        <w:tc>
          <w:tcPr>
            <w:tcW w:w="10790" w:type="dxa"/>
            <w:gridSpan w:val="2"/>
          </w:tcPr>
          <w:p w14:paraId="444EA056" w14:textId="426C7B4B" w:rsidR="008E1963" w:rsidRPr="008E1963" w:rsidRDefault="006E61E3" w:rsidP="008C5213">
            <w:pPr>
              <w:spacing w:before="120" w:after="120"/>
              <w:ind w:left="525" w:hanging="525"/>
              <w:rPr>
                <w:rFonts w:ascii="Footlight MT Light" w:hAnsi="Footlight MT Light"/>
                <w:b/>
                <w:i/>
              </w:rPr>
            </w:pPr>
            <w:r>
              <w:rPr>
                <w:rFonts w:ascii="Footlight MT Light" w:hAnsi="Footlight MT Light"/>
                <w:b/>
                <w:i/>
              </w:rPr>
              <w:t xml:space="preserve">Find the center and the radius length </w:t>
            </w:r>
            <w:r w:rsidR="008E1963" w:rsidRPr="008E1963">
              <w:rPr>
                <w:rFonts w:ascii="Footlight MT Light" w:hAnsi="Footlight MT Light"/>
                <w:b/>
                <w:i/>
              </w:rPr>
              <w:t xml:space="preserve">to write the standard form of </w:t>
            </w:r>
            <w:r>
              <w:rPr>
                <w:rFonts w:ascii="Footlight MT Light" w:hAnsi="Footlight MT Light"/>
                <w:b/>
                <w:i/>
              </w:rPr>
              <w:t>each</w:t>
            </w:r>
            <w:r w:rsidR="008E1963" w:rsidRPr="008E1963">
              <w:rPr>
                <w:rFonts w:ascii="Footlight MT Light" w:hAnsi="Footlight MT Light"/>
                <w:b/>
                <w:i/>
              </w:rPr>
              <w:t xml:space="preserve"> circle.</w:t>
            </w:r>
          </w:p>
        </w:tc>
      </w:tr>
      <w:tr w:rsidR="008E1963" w:rsidRPr="00A95B70" w14:paraId="16508452" w14:textId="77777777" w:rsidTr="00B2277D">
        <w:tc>
          <w:tcPr>
            <w:tcW w:w="5395" w:type="dxa"/>
          </w:tcPr>
          <w:p w14:paraId="12373E29" w14:textId="426F127E" w:rsidR="00816320" w:rsidRDefault="00A325E0" w:rsidP="008C5213">
            <w:pPr>
              <w:spacing w:before="120" w:after="120"/>
              <w:ind w:left="525" w:hanging="525"/>
              <w:rPr>
                <w:rFonts w:ascii="Footlight MT Light" w:eastAsiaTheme="minorEastAsia" w:hAnsi="Footlight MT Light"/>
              </w:rPr>
            </w:pPr>
            <w:r>
              <w:rPr>
                <w:rFonts w:ascii="Footlight MT Light" w:eastAsiaTheme="minorEastAsia" w:hAnsi="Footlight MT Light"/>
              </w:rPr>
              <w:t>1</w:t>
            </w:r>
            <w:r w:rsidR="00F76777">
              <w:rPr>
                <w:rFonts w:ascii="Footlight MT Light" w:eastAsiaTheme="minorEastAsia" w:hAnsi="Footlight MT Light"/>
              </w:rPr>
              <w:t>3</w:t>
            </w:r>
            <w:r w:rsidR="00816320">
              <w:rPr>
                <w:rFonts w:ascii="Footlight MT Light" w:eastAsiaTheme="minorEastAsia" w:hAnsi="Footlight MT Light"/>
              </w:rPr>
              <w:t>.</w:t>
            </w:r>
          </w:p>
          <w:p w14:paraId="29F93E14" w14:textId="77777777" w:rsidR="00816320" w:rsidRDefault="00816320" w:rsidP="00816320">
            <w:pPr>
              <w:spacing w:before="120" w:after="120"/>
              <w:ind w:left="525" w:hanging="525"/>
              <w:jc w:val="center"/>
              <w:rPr>
                <w:rFonts w:ascii="Footlight MT Light" w:eastAsiaTheme="minorEastAsia" w:hAnsi="Footlight MT Light"/>
              </w:rPr>
            </w:pPr>
            <w:r>
              <w:rPr>
                <w:rFonts w:ascii="Footlight MT Light" w:eastAsiaTheme="minorEastAsia" w:hAnsi="Footlight MT Light"/>
              </w:rPr>
              <w:t>______________________________</w:t>
            </w:r>
          </w:p>
          <w:p w14:paraId="264943A1" w14:textId="7E4D7DA1" w:rsidR="008E1963" w:rsidRPr="008C5213" w:rsidRDefault="00816320" w:rsidP="00816320">
            <w:pPr>
              <w:spacing w:before="120" w:after="120"/>
              <w:ind w:left="525" w:hanging="525"/>
              <w:jc w:val="center"/>
              <w:rPr>
                <w:rFonts w:ascii="Footlight MT Light" w:eastAsiaTheme="minorEastAsia" w:hAnsi="Footlight MT Light"/>
              </w:rPr>
            </w:pPr>
            <w:r w:rsidRPr="00816320">
              <w:rPr>
                <w:rFonts w:ascii="Footlight MT Light" w:eastAsiaTheme="minorEastAsia" w:hAnsi="Footlight MT Light"/>
                <w:noProof/>
              </w:rPr>
              <w:drawing>
                <wp:inline distT="0" distB="0" distL="0" distR="0" wp14:anchorId="5CF4D4CA" wp14:editId="7D27E372">
                  <wp:extent cx="2133600" cy="1592077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616" cy="162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1E1F1EF7" w14:textId="41121F0C" w:rsidR="008E1963" w:rsidRDefault="00A325E0" w:rsidP="008C5213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</w:t>
            </w:r>
            <w:r w:rsidR="00F76777">
              <w:rPr>
                <w:rFonts w:ascii="Footlight MT Light" w:hAnsi="Footlight MT Light"/>
              </w:rPr>
              <w:t>4</w:t>
            </w:r>
            <w:r>
              <w:rPr>
                <w:rFonts w:ascii="Footlight MT Light" w:hAnsi="Footlight MT Light"/>
              </w:rPr>
              <w:t>.</w:t>
            </w:r>
            <w:r>
              <w:rPr>
                <w:rFonts w:ascii="Footlight MT Light" w:hAnsi="Footlight MT Light"/>
              </w:rPr>
              <w:tab/>
            </w:r>
          </w:p>
          <w:p w14:paraId="7D5A603D" w14:textId="547D21E2" w:rsidR="00F90B35" w:rsidRDefault="00F90B35" w:rsidP="00F90B35">
            <w:pPr>
              <w:spacing w:before="120" w:after="120"/>
              <w:ind w:left="525" w:hanging="525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_______________________________</w:t>
            </w:r>
          </w:p>
          <w:p w14:paraId="63B4488F" w14:textId="4E42A9B1" w:rsidR="00BA6594" w:rsidRDefault="00BA6594" w:rsidP="00BA6594">
            <w:pPr>
              <w:spacing w:before="120" w:after="120"/>
              <w:ind w:left="525" w:hanging="525"/>
              <w:jc w:val="center"/>
              <w:rPr>
                <w:rFonts w:ascii="Footlight MT Light" w:hAnsi="Footlight MT Light"/>
              </w:rPr>
            </w:pPr>
            <w:r w:rsidRPr="00BA6594">
              <w:rPr>
                <w:rFonts w:ascii="Footlight MT Light" w:hAnsi="Footlight MT Light"/>
                <w:noProof/>
              </w:rPr>
              <w:drawing>
                <wp:inline distT="0" distB="0" distL="0" distR="0" wp14:anchorId="6E74CD01" wp14:editId="41A74EEB">
                  <wp:extent cx="2539809" cy="1676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684" cy="1684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D317F9" w14:textId="77777777" w:rsidR="00A325E0" w:rsidRDefault="00A325E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9"/>
      </w:tblGrid>
      <w:tr w:rsidR="00A325E0" w:rsidRPr="00A325E0" w14:paraId="543CC6B6" w14:textId="77777777" w:rsidTr="00196504">
        <w:tc>
          <w:tcPr>
            <w:tcW w:w="10794" w:type="dxa"/>
            <w:gridSpan w:val="2"/>
          </w:tcPr>
          <w:p w14:paraId="2684C2AE" w14:textId="3B2440E2" w:rsidR="00A325E0" w:rsidRDefault="00A325E0" w:rsidP="008C5213">
            <w:pPr>
              <w:spacing w:before="120" w:after="120"/>
              <w:ind w:left="525" w:hanging="525"/>
              <w:rPr>
                <w:rFonts w:ascii="Footlight MT Light" w:eastAsiaTheme="minorEastAsia" w:hAnsi="Footlight MT Light" w:cs="Times New Roman"/>
              </w:rPr>
            </w:pPr>
            <w:r>
              <w:rPr>
                <w:rFonts w:ascii="Footlight MT Light" w:hAnsi="Footlight MT Light" w:cs="Times New Roman"/>
              </w:rPr>
              <w:lastRenderedPageBreak/>
              <w:t>1</w:t>
            </w:r>
            <w:r w:rsidR="00F76777">
              <w:rPr>
                <w:rFonts w:ascii="Footlight MT Light" w:hAnsi="Footlight MT Light" w:cs="Times New Roman"/>
              </w:rPr>
              <w:t>5</w:t>
            </w:r>
            <w:r>
              <w:rPr>
                <w:rFonts w:ascii="Footlight MT Light" w:hAnsi="Footlight MT Light" w:cs="Times New Roman"/>
              </w:rPr>
              <w:t>.</w:t>
            </w:r>
            <w:r>
              <w:rPr>
                <w:rFonts w:ascii="Footlight MT Light" w:hAnsi="Footlight MT Light" w:cs="Times New Roman"/>
              </w:rPr>
              <w:tab/>
            </w:r>
            <w:r w:rsidRPr="00A325E0">
              <w:rPr>
                <w:rFonts w:ascii="Footlight MT Light" w:hAnsi="Footlight MT Light" w:cs="Times New Roman"/>
              </w:rPr>
              <w:t xml:space="preserve">Prove or disprove that the points </w:t>
            </w:r>
            <m:oMath>
              <m:r>
                <w:rPr>
                  <w:rFonts w:ascii="Cambria Math" w:hAnsi="Cambria Math" w:cs="Times New Roman"/>
                </w:rPr>
                <m:t>A(8, 6), B(8, -6) and C(-10, 0</m:t>
              </m:r>
            </m:oMath>
            <w:r w:rsidRPr="00A325E0">
              <w:rPr>
                <w:rFonts w:ascii="Footlight MT Light" w:hAnsi="Footlight MT Light" w:cs="Times New Roman"/>
              </w:rPr>
              <w:t>) are the vertices of an isosceles triangle inscribed in the circle centered at the origin Q and passing through the point</w:t>
            </w:r>
            <w:r>
              <w:rPr>
                <w:rFonts w:ascii="Footlight MT Light" w:hAnsi="Footlight MT Light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 xml:space="preserve">3,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91</m:t>
                      </m:r>
                    </m:e>
                  </m:rad>
                </m:e>
              </m:d>
              <m:r>
                <w:rPr>
                  <w:rFonts w:ascii="Cambria Math" w:hAnsi="Cambria Math" w:cs="Times New Roman"/>
                </w:rPr>
                <m:t>.</m:t>
              </m:r>
            </m:oMath>
          </w:p>
          <w:p w14:paraId="3D89BE66" w14:textId="77777777" w:rsidR="00E119C1" w:rsidRDefault="00E119C1" w:rsidP="008C5213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</w:p>
          <w:p w14:paraId="62B50F55" w14:textId="77777777" w:rsidR="00E119C1" w:rsidRDefault="00E119C1" w:rsidP="008C5213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</w:p>
          <w:p w14:paraId="1E9196E5" w14:textId="77777777" w:rsidR="00E119C1" w:rsidRDefault="00E119C1" w:rsidP="008C5213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</w:p>
          <w:p w14:paraId="5EDC4964" w14:textId="77777777" w:rsidR="00E119C1" w:rsidRDefault="00E119C1" w:rsidP="008C5213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</w:p>
          <w:p w14:paraId="1BB04466" w14:textId="52569699" w:rsidR="00E119C1" w:rsidRPr="00A325E0" w:rsidRDefault="00E119C1" w:rsidP="008C5213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</w:p>
        </w:tc>
      </w:tr>
      <w:tr w:rsidR="0044236B" w:rsidRPr="001F2CE0" w14:paraId="09EA462D" w14:textId="77777777" w:rsidTr="00196504">
        <w:tc>
          <w:tcPr>
            <w:tcW w:w="10794" w:type="dxa"/>
            <w:gridSpan w:val="2"/>
          </w:tcPr>
          <w:p w14:paraId="71133BCE" w14:textId="5774D8FA" w:rsidR="0044236B" w:rsidRPr="001F2CE0" w:rsidRDefault="0044236B" w:rsidP="0044236B">
            <w:pPr>
              <w:spacing w:before="120" w:after="120"/>
              <w:ind w:left="518" w:hanging="518"/>
              <w:rPr>
                <w:rFonts w:ascii="Footlight MT Light" w:hAnsi="Footlight MT Light" w:cs="Times New Roman"/>
                <w:b/>
                <w:i/>
                <w:noProof/>
              </w:rPr>
            </w:pPr>
            <w:ins w:id="1" w:author="Jay Worley" w:date="2016-12-01T07:21:00Z">
              <w:r w:rsidRPr="001F2CE0">
                <w:rPr>
                  <w:rFonts w:ascii="Footlight MT Light" w:hAnsi="Footlight MT Light" w:cs="Times New Roman"/>
                  <w:b/>
                  <w:i/>
                  <w:noProof/>
                </w:rPr>
                <w:tab/>
              </w:r>
            </w:ins>
            <w:r w:rsidRPr="001F2CE0">
              <w:rPr>
                <w:rFonts w:ascii="Footlight MT Light" w:hAnsi="Footlight MT Light" w:cs="Times New Roman"/>
                <w:b/>
                <w:i/>
                <w:noProof/>
              </w:rPr>
              <w:t>A local television station in Marshall County has a range of 50 miles.</w:t>
            </w:r>
          </w:p>
        </w:tc>
      </w:tr>
      <w:tr w:rsidR="0044236B" w:rsidRPr="00A325E0" w14:paraId="5DA79A41" w14:textId="77777777" w:rsidTr="00196504">
        <w:tc>
          <w:tcPr>
            <w:tcW w:w="5395" w:type="dxa"/>
          </w:tcPr>
          <w:p w14:paraId="2C2FB6E1" w14:textId="14CC73AA" w:rsidR="0044236B" w:rsidRDefault="0044236B" w:rsidP="002F1AFF">
            <w:pPr>
              <w:ind w:left="525" w:hanging="525"/>
              <w:rPr>
                <w:rFonts w:ascii="Footlight MT Light" w:hAnsi="Footlight MT Light" w:cs="Times New Roman"/>
                <w:noProof/>
              </w:rPr>
            </w:pPr>
            <w:r>
              <w:rPr>
                <w:rFonts w:ascii="Footlight MT Light" w:hAnsi="Footlight MT Light" w:cs="Times New Roman"/>
                <w:noProof/>
              </w:rPr>
              <w:t>1</w:t>
            </w:r>
            <w:r w:rsidR="00F76777">
              <w:rPr>
                <w:rFonts w:ascii="Footlight MT Light" w:hAnsi="Footlight MT Light" w:cs="Times New Roman"/>
                <w:noProof/>
              </w:rPr>
              <w:t>6</w:t>
            </w:r>
            <w:r>
              <w:rPr>
                <w:rFonts w:ascii="Footlight MT Light" w:hAnsi="Footlight MT Light" w:cs="Times New Roman"/>
                <w:noProof/>
              </w:rPr>
              <w:t>)</w:t>
            </w:r>
            <w:r>
              <w:rPr>
                <w:rFonts w:ascii="Footlight MT Light" w:hAnsi="Footlight MT Light" w:cs="Times New Roman"/>
                <w:noProof/>
              </w:rPr>
              <w:tab/>
            </w:r>
            <w:r w:rsidRPr="00A325E0">
              <w:rPr>
                <w:rFonts w:ascii="Footlight MT Light" w:hAnsi="Footlight MT Light" w:cs="Times New Roman"/>
                <w:noProof/>
              </w:rPr>
              <w:t>Write an equation that represents the region covered by this television station.</w:t>
            </w:r>
          </w:p>
          <w:p w14:paraId="744F70ED" w14:textId="77777777" w:rsidR="0044236B" w:rsidRDefault="0044236B" w:rsidP="002F1AFF">
            <w:pPr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33E707C2" w14:textId="77777777" w:rsidR="00F1392C" w:rsidRDefault="00F1392C" w:rsidP="002F1AFF">
            <w:pPr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394D6E3B" w14:textId="77777777" w:rsidR="00F1392C" w:rsidRDefault="00F1392C" w:rsidP="002F1AFF">
            <w:pPr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6459D8F0" w14:textId="77777777" w:rsidR="00F1392C" w:rsidRDefault="00F1392C" w:rsidP="002F1AFF">
            <w:pPr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01F201CC" w14:textId="77777777" w:rsidR="00F1392C" w:rsidRDefault="00F1392C" w:rsidP="002F1AFF">
            <w:pPr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65E554C1" w14:textId="65E449D9" w:rsidR="00F1392C" w:rsidRDefault="00F1392C" w:rsidP="002F1AFF">
            <w:pPr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</w:tc>
        <w:tc>
          <w:tcPr>
            <w:tcW w:w="5399" w:type="dxa"/>
          </w:tcPr>
          <w:p w14:paraId="1C0654EA" w14:textId="352C322D" w:rsidR="0044236B" w:rsidRPr="00A325E0" w:rsidRDefault="0044236B" w:rsidP="00A325E0">
            <w:pPr>
              <w:ind w:left="525" w:hanging="525"/>
              <w:rPr>
                <w:rFonts w:ascii="Footlight MT Light" w:hAnsi="Footlight MT Light" w:cs="Times New Roman"/>
                <w:noProof/>
              </w:rPr>
            </w:pPr>
            <w:r>
              <w:rPr>
                <w:rFonts w:ascii="Footlight MT Light" w:hAnsi="Footlight MT Light" w:cs="Times New Roman"/>
                <w:noProof/>
              </w:rPr>
              <w:t>1</w:t>
            </w:r>
            <w:r w:rsidR="00F76777">
              <w:rPr>
                <w:rFonts w:ascii="Footlight MT Light" w:hAnsi="Footlight MT Light" w:cs="Times New Roman"/>
                <w:noProof/>
              </w:rPr>
              <w:t>7</w:t>
            </w:r>
            <w:r>
              <w:rPr>
                <w:rFonts w:ascii="Footlight MT Light" w:hAnsi="Footlight MT Light" w:cs="Times New Roman"/>
                <w:noProof/>
              </w:rPr>
              <w:t>)</w:t>
            </w:r>
            <w:r>
              <w:rPr>
                <w:rFonts w:ascii="Footlight MT Light" w:hAnsi="Footlight MT Light" w:cs="Times New Roman"/>
                <w:noProof/>
              </w:rPr>
              <w:tab/>
            </w:r>
            <w:r w:rsidRPr="00A325E0">
              <w:rPr>
                <w:rFonts w:ascii="Footlight MT Light" w:hAnsi="Footlight MT Light" w:cs="Times New Roman"/>
                <w:noProof/>
              </w:rPr>
              <w:t>Can a person who lives 18 miles to the East and 35 miles North of the station watch this TV station?</w:t>
            </w:r>
          </w:p>
          <w:p w14:paraId="12FF0D22" w14:textId="1C0345DA" w:rsidR="0044236B" w:rsidRPr="00A325E0" w:rsidRDefault="0044236B" w:rsidP="008C5213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</w:p>
        </w:tc>
      </w:tr>
      <w:tr w:rsidR="00A325E0" w:rsidRPr="001F2CE0" w14:paraId="1DB45118" w14:textId="77777777" w:rsidTr="00196504">
        <w:tc>
          <w:tcPr>
            <w:tcW w:w="10794" w:type="dxa"/>
            <w:gridSpan w:val="2"/>
          </w:tcPr>
          <w:p w14:paraId="1497C6DA" w14:textId="01E88188" w:rsidR="00A325E0" w:rsidRPr="001F2CE0" w:rsidRDefault="00FE3456" w:rsidP="00F1392C">
            <w:pPr>
              <w:spacing w:before="120" w:after="120"/>
              <w:rPr>
                <w:rFonts w:ascii="Footlight MT Light" w:hAnsi="Footlight MT Light"/>
                <w:b/>
                <w:i/>
              </w:rPr>
            </w:pPr>
            <w:r>
              <w:rPr>
                <w:rFonts w:ascii="Footlight MT Light" w:hAnsi="Footlight MT Light" w:cs="Times New Roman"/>
                <w:b/>
                <w:i/>
                <w:color w:val="000000"/>
              </w:rPr>
              <w:t>You’re a city planner</w:t>
            </w:r>
            <w:r w:rsidR="002B07BB">
              <w:rPr>
                <w:rFonts w:ascii="Footlight MT Light" w:hAnsi="Footlight MT Light" w:cs="Times New Roman"/>
                <w:b/>
                <w:i/>
                <w:color w:val="000000"/>
              </w:rPr>
              <w:t>, so you know that s</w:t>
            </w:r>
            <w:r>
              <w:rPr>
                <w:rFonts w:ascii="Footlight MT Light" w:hAnsi="Footlight MT Light" w:cs="Times New Roman"/>
                <w:b/>
                <w:i/>
                <w:color w:val="000000"/>
              </w:rPr>
              <w:t xml:space="preserve">treets run </w:t>
            </w:r>
            <w:r w:rsidR="003B488E">
              <w:rPr>
                <w:rFonts w:ascii="Footlight MT Light" w:hAnsi="Footlight MT Light" w:cs="Times New Roman"/>
                <w:b/>
                <w:i/>
                <w:color w:val="000000"/>
              </w:rPr>
              <w:t xml:space="preserve">north to south </w:t>
            </w:r>
            <w:r w:rsidR="002B07BB">
              <w:rPr>
                <w:rFonts w:ascii="Footlight MT Light" w:hAnsi="Footlight MT Light" w:cs="Times New Roman"/>
                <w:b/>
                <w:i/>
                <w:color w:val="000000"/>
              </w:rPr>
              <w:t xml:space="preserve">and </w:t>
            </w:r>
            <w:r>
              <w:rPr>
                <w:rFonts w:ascii="Footlight MT Light" w:hAnsi="Footlight MT Light" w:cs="Times New Roman"/>
                <w:b/>
                <w:i/>
                <w:color w:val="000000"/>
              </w:rPr>
              <w:t xml:space="preserve">avenues run </w:t>
            </w:r>
            <w:r w:rsidR="003B488E">
              <w:rPr>
                <w:rFonts w:ascii="Footlight MT Light" w:hAnsi="Footlight MT Light" w:cs="Times New Roman"/>
                <w:b/>
                <w:i/>
                <w:color w:val="000000"/>
              </w:rPr>
              <w:t>east to west</w:t>
            </w:r>
            <w:r>
              <w:rPr>
                <w:rFonts w:ascii="Footlight MT Light" w:hAnsi="Footlight MT Light" w:cs="Times New Roman"/>
                <w:b/>
                <w:i/>
                <w:color w:val="000000"/>
              </w:rPr>
              <w:t xml:space="preserve">. </w:t>
            </w:r>
            <w:r w:rsidR="00B63D83">
              <w:rPr>
                <w:rFonts w:ascii="Footlight MT Light" w:hAnsi="Footlight MT Light" w:cs="Times New Roman"/>
                <w:b/>
                <w:i/>
                <w:color w:val="000000"/>
              </w:rPr>
              <w:t xml:space="preserve">Your friend Melissa lives </w:t>
            </w:r>
            <w:r w:rsidR="00F1392C" w:rsidRPr="001F2CE0">
              <w:rPr>
                <w:rFonts w:ascii="Footlight MT Light" w:hAnsi="Footlight MT Light" w:cs="Times New Roman"/>
                <w:b/>
                <w:i/>
                <w:color w:val="000000"/>
              </w:rPr>
              <w:t xml:space="preserve">at the corner of 3rd Street and 28th Avenue. Her sister Rebecca lives at the corner of 27th Street and 16th Avenue. </w:t>
            </w:r>
            <w:r w:rsidR="00AC4CBA">
              <w:rPr>
                <w:rFonts w:ascii="Footlight MT Light" w:hAnsi="Footlight MT Light" w:cs="Times New Roman"/>
                <w:b/>
                <w:i/>
                <w:color w:val="000000"/>
              </w:rPr>
              <w:t>If necessary, draw a graph to f</w:t>
            </w:r>
            <w:r w:rsidR="00F1392C" w:rsidRPr="001F2CE0">
              <w:rPr>
                <w:rFonts w:ascii="Footlight MT Light" w:hAnsi="Footlight MT Light" w:cs="Times New Roman"/>
                <w:b/>
                <w:i/>
                <w:color w:val="000000"/>
              </w:rPr>
              <w:t>ind the cross street that:</w:t>
            </w:r>
          </w:p>
        </w:tc>
      </w:tr>
      <w:tr w:rsidR="00B04F35" w:rsidRPr="00B04F35" w14:paraId="3AF8F482" w14:textId="77777777" w:rsidTr="00196504">
        <w:tc>
          <w:tcPr>
            <w:tcW w:w="5395" w:type="dxa"/>
          </w:tcPr>
          <w:p w14:paraId="4FB79394" w14:textId="7A8D99EB" w:rsidR="00B04F35" w:rsidRPr="00B04F35" w:rsidRDefault="00F76777" w:rsidP="00B04F35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  <w:r>
              <w:rPr>
                <w:rFonts w:ascii="Footlight MT Light" w:hAnsi="Footlight MT Light" w:cs="Times New Roman"/>
                <w:color w:val="000000"/>
              </w:rPr>
              <w:t>18</w:t>
            </w:r>
            <w:r w:rsidR="00B04F35" w:rsidRPr="00B04F35">
              <w:rPr>
                <w:rFonts w:ascii="Footlight MT Light" w:hAnsi="Footlight MT Light" w:cs="Times New Roman"/>
                <w:color w:val="000000"/>
              </w:rPr>
              <w:t>.</w:t>
            </w:r>
            <w:r w:rsidR="00B04F35" w:rsidRPr="00B04F35">
              <w:rPr>
                <w:rFonts w:ascii="Footlight MT Light" w:hAnsi="Footlight MT Light" w:cs="Times New Roman"/>
                <w:color w:val="000000"/>
              </w:rPr>
              <w:tab/>
              <w:t>Is halfway between their homes.</w:t>
            </w:r>
          </w:p>
          <w:p w14:paraId="7440B11C" w14:textId="77777777" w:rsidR="00B04F35" w:rsidRPr="00B04F35" w:rsidRDefault="00B04F35" w:rsidP="00B04F35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13B1D4E8" w14:textId="77777777" w:rsidR="00B04F35" w:rsidRPr="00B04F35" w:rsidRDefault="00B04F35" w:rsidP="00B04F35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06D08170" w14:textId="77777777" w:rsidR="00B04F35" w:rsidRDefault="00B04F35" w:rsidP="00B04F35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43835D07" w14:textId="77777777" w:rsidR="00B04F35" w:rsidRDefault="00B04F35" w:rsidP="00B04F35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5E83D1F9" w14:textId="77777777" w:rsidR="00AA282F" w:rsidRDefault="00AA282F" w:rsidP="00B04F35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23992499" w14:textId="2194A4D2" w:rsidR="00AA282F" w:rsidRPr="00B04F35" w:rsidRDefault="00AA282F" w:rsidP="00B04F35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</w:tc>
        <w:tc>
          <w:tcPr>
            <w:tcW w:w="5399" w:type="dxa"/>
          </w:tcPr>
          <w:p w14:paraId="5EBE05FF" w14:textId="6D5B4EF1" w:rsidR="00B04F35" w:rsidRPr="00B04F35" w:rsidRDefault="00F76777" w:rsidP="00B04F35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  <w:r>
              <w:rPr>
                <w:rFonts w:ascii="Footlight MT Light" w:hAnsi="Footlight MT Light" w:cs="Times New Roman"/>
                <w:color w:val="000000"/>
              </w:rPr>
              <w:t>19</w:t>
            </w:r>
            <w:r w:rsidR="00B04F35" w:rsidRPr="00B04F35">
              <w:rPr>
                <w:rFonts w:ascii="Footlight MT Light" w:hAnsi="Footlight MT Light" w:cs="Times New Roman"/>
                <w:color w:val="000000"/>
              </w:rPr>
              <w:t>.</w:t>
            </w:r>
            <w:r w:rsidR="00B04F35" w:rsidRPr="00B04F35">
              <w:rPr>
                <w:rFonts w:ascii="Footlight MT Light" w:hAnsi="Footlight MT Light" w:cs="Times New Roman"/>
                <w:color w:val="000000"/>
              </w:rPr>
              <w:tab/>
              <w:t xml:space="preserve">Is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den>
              </m:f>
            </m:oMath>
            <w:r w:rsidR="00B04F35" w:rsidRPr="00B04F35">
              <w:rPr>
                <w:rFonts w:ascii="Footlight MT Light" w:hAnsi="Footlight MT Light" w:cs="Times New Roman"/>
                <w:color w:val="000000"/>
              </w:rPr>
              <w:t xml:space="preserve"> of the way from Melissa's to Rebecca's.</w:t>
            </w:r>
          </w:p>
        </w:tc>
      </w:tr>
      <w:tr w:rsidR="00B04F35" w:rsidRPr="00B04F35" w14:paraId="61999970" w14:textId="77777777" w:rsidTr="00196504">
        <w:tc>
          <w:tcPr>
            <w:tcW w:w="5395" w:type="dxa"/>
          </w:tcPr>
          <w:p w14:paraId="49F159D9" w14:textId="43B62B22" w:rsidR="00AA282F" w:rsidRDefault="00B04F35" w:rsidP="00AA282F">
            <w:pPr>
              <w:spacing w:before="120" w:after="120"/>
              <w:ind w:left="525" w:hanging="525"/>
              <w:rPr>
                <w:rFonts w:ascii="Footlight MT Light" w:eastAsiaTheme="minorEastAsia" w:hAnsi="Footlight MT Light" w:cs="Times New Roman"/>
                <w:color w:val="000000"/>
              </w:rPr>
            </w:pPr>
            <w:r w:rsidRPr="00B04F35">
              <w:rPr>
                <w:rFonts w:ascii="Footlight MT Light" w:hAnsi="Footlight MT Light" w:cs="Times New Roman"/>
                <w:color w:val="000000"/>
              </w:rPr>
              <w:t>2</w:t>
            </w:r>
            <w:r w:rsidR="002B07BB">
              <w:rPr>
                <w:rFonts w:ascii="Footlight MT Light" w:hAnsi="Footlight MT Light" w:cs="Times New Roman"/>
                <w:color w:val="000000"/>
              </w:rPr>
              <w:t>0</w:t>
            </w:r>
            <w:r w:rsidRPr="00B04F35">
              <w:rPr>
                <w:rFonts w:ascii="Footlight MT Light" w:hAnsi="Footlight MT Light" w:cs="Times New Roman"/>
                <w:color w:val="000000"/>
              </w:rPr>
              <w:t>.</w:t>
            </w:r>
            <w:r w:rsidRPr="00B04F35">
              <w:rPr>
                <w:rFonts w:ascii="Footlight MT Light" w:hAnsi="Footlight MT Light" w:cs="Times New Roman"/>
                <w:color w:val="000000"/>
              </w:rPr>
              <w:tab/>
              <w:t xml:space="preserve">Separates their homes in a ratio of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3:1</m:t>
              </m:r>
            </m:oMath>
            <w:r w:rsidRPr="00B04F35">
              <w:rPr>
                <w:rFonts w:ascii="Footlight MT Light" w:eastAsiaTheme="minorEastAsia" w:hAnsi="Footlight MT Light" w:cs="Times New Roman"/>
                <w:color w:val="000000"/>
              </w:rPr>
              <w:t>.</w:t>
            </w:r>
          </w:p>
          <w:p w14:paraId="5E0B39A6" w14:textId="77777777" w:rsidR="00196504" w:rsidRDefault="00196504" w:rsidP="00AA282F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3D15F8C3" w14:textId="77777777" w:rsidR="00196504" w:rsidRDefault="00196504" w:rsidP="00AA282F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6E8A25D8" w14:textId="77777777" w:rsidR="00196504" w:rsidRDefault="00196504" w:rsidP="00AA282F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2368C13C" w14:textId="77777777" w:rsidR="00196504" w:rsidRDefault="00196504" w:rsidP="00AA282F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50569E6F" w14:textId="77777777" w:rsidR="00196504" w:rsidRDefault="00196504" w:rsidP="00AA282F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3EE56ABB" w14:textId="04C9E4AE" w:rsidR="00196504" w:rsidRPr="00B04F35" w:rsidRDefault="00196504" w:rsidP="00AA282F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</w:tc>
        <w:tc>
          <w:tcPr>
            <w:tcW w:w="5399" w:type="dxa"/>
          </w:tcPr>
          <w:p w14:paraId="023C6273" w14:textId="547D36CE" w:rsidR="00B04F35" w:rsidRPr="00B04F35" w:rsidRDefault="00B04F35" w:rsidP="00B04F35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  <w:r w:rsidRPr="00B04F35">
              <w:rPr>
                <w:rFonts w:ascii="Footlight MT Light" w:hAnsi="Footlight MT Light" w:cs="Times New Roman"/>
                <w:color w:val="000000"/>
              </w:rPr>
              <w:t>2</w:t>
            </w:r>
            <w:r w:rsidR="002B07BB">
              <w:rPr>
                <w:rFonts w:ascii="Footlight MT Light" w:hAnsi="Footlight MT Light" w:cs="Times New Roman"/>
                <w:color w:val="000000"/>
              </w:rPr>
              <w:t>1</w:t>
            </w:r>
            <w:r w:rsidRPr="00B04F35">
              <w:rPr>
                <w:rFonts w:ascii="Footlight MT Light" w:hAnsi="Footlight MT Light" w:cs="Times New Roman"/>
                <w:color w:val="000000"/>
              </w:rPr>
              <w:t>.</w:t>
            </w:r>
            <w:r w:rsidRPr="00B04F35">
              <w:rPr>
                <w:rFonts w:ascii="Footlight MT Light" w:hAnsi="Footlight MT Light" w:cs="Times New Roman"/>
                <w:color w:val="000000"/>
              </w:rPr>
              <w:tab/>
              <w:t xml:space="preserve">Separates their homes in a ratio </w:t>
            </w:r>
            <w:r w:rsidR="004779B8">
              <w:rPr>
                <w:rFonts w:ascii="Footlight MT Light" w:hAnsi="Footlight MT Light" w:cs="Times New Roman"/>
                <w:color w:val="000000"/>
              </w:rPr>
              <w:t xml:space="preserve">of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5</m:t>
                  </m:r>
                </m:den>
              </m:f>
            </m:oMath>
            <w:r w:rsidR="004779B8">
              <w:rPr>
                <w:rFonts w:ascii="Footlight MT Light" w:eastAsiaTheme="minorEastAsia" w:hAnsi="Footlight MT Light" w:cs="Times New Roman"/>
                <w:color w:val="000000"/>
              </w:rPr>
              <w:t>.</w:t>
            </w:r>
          </w:p>
        </w:tc>
      </w:tr>
      <w:tr w:rsidR="00196504" w:rsidRPr="001F2CE0" w14:paraId="51B819E5" w14:textId="77777777" w:rsidTr="00196504">
        <w:tc>
          <w:tcPr>
            <w:tcW w:w="10794" w:type="dxa"/>
            <w:gridSpan w:val="2"/>
          </w:tcPr>
          <w:p w14:paraId="29E1AD0A" w14:textId="77777777" w:rsidR="00196504" w:rsidRPr="001F2CE0" w:rsidRDefault="00196504" w:rsidP="008A3030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b/>
                <w:bCs/>
                <w:i/>
                <w:noProof/>
              </w:rPr>
            </w:pPr>
            <w:r w:rsidRPr="001F2CE0">
              <w:rPr>
                <w:rFonts w:ascii="Footlight MT Light" w:hAnsi="Footlight MT Light" w:cs="Times New Roman"/>
                <w:b/>
                <w:i/>
              </w:rPr>
              <w:t>Determine if point A lies on a circle with center C and point P which is known to lie on the circle.</w:t>
            </w:r>
          </w:p>
        </w:tc>
      </w:tr>
      <w:tr w:rsidR="00196504" w:rsidRPr="00E52A78" w14:paraId="6228FD74" w14:textId="77777777" w:rsidTr="00196504">
        <w:tc>
          <w:tcPr>
            <w:tcW w:w="5395" w:type="dxa"/>
          </w:tcPr>
          <w:p w14:paraId="1EC6480D" w14:textId="07A006DF" w:rsidR="00196504" w:rsidRPr="00E52A78" w:rsidRDefault="00196504" w:rsidP="008A3030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bCs/>
                <w:noProof/>
              </w:rPr>
            </w:pPr>
            <w:r w:rsidRPr="00E52A78">
              <w:rPr>
                <w:rFonts w:ascii="Footlight MT Light" w:hAnsi="Footlight MT Light" w:cs="Times New Roman"/>
              </w:rPr>
              <w:t>2</w:t>
            </w:r>
            <w:r w:rsidR="002B07BB">
              <w:rPr>
                <w:rFonts w:ascii="Footlight MT Light" w:hAnsi="Footlight MT Light" w:cs="Times New Roman"/>
              </w:rPr>
              <w:t>2</w:t>
            </w:r>
            <w:r w:rsidRPr="00E52A78">
              <w:rPr>
                <w:rFonts w:ascii="Footlight MT Light" w:hAnsi="Footlight MT Light" w:cs="Times New Roman"/>
              </w:rPr>
              <w:t>.</w:t>
            </w:r>
            <w:r w:rsidRPr="00E52A78">
              <w:rPr>
                <w:rFonts w:ascii="Footlight MT Light" w:hAnsi="Footlight MT Light" w:cs="Times New Roman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 A( 5, 0), C(0, 0), P(3, 4)</m:t>
              </m:r>
            </m:oMath>
          </w:p>
        </w:tc>
        <w:tc>
          <w:tcPr>
            <w:tcW w:w="5399" w:type="dxa"/>
          </w:tcPr>
          <w:p w14:paraId="37C6D6BE" w14:textId="6C0004C1" w:rsidR="00196504" w:rsidRPr="00E52A78" w:rsidRDefault="00E52A78" w:rsidP="003011E1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bCs/>
                <w:noProof/>
              </w:rPr>
            </w:pPr>
            <w:r>
              <w:rPr>
                <w:rFonts w:ascii="Footlight MT Light" w:hAnsi="Footlight MT Light" w:cs="Times New Roman"/>
              </w:rPr>
              <w:t>2</w:t>
            </w:r>
            <w:r w:rsidR="002B07BB">
              <w:rPr>
                <w:rFonts w:ascii="Footlight MT Light" w:hAnsi="Footlight MT Light" w:cs="Times New Roman"/>
              </w:rPr>
              <w:t>3</w:t>
            </w:r>
            <w:r>
              <w:rPr>
                <w:rFonts w:ascii="Footlight MT Light" w:hAnsi="Footlight MT Light" w:cs="Times New Roman"/>
              </w:rPr>
              <w:t>.</w:t>
            </w:r>
            <w:r>
              <w:rPr>
                <w:rFonts w:ascii="Footlight MT Light" w:hAnsi="Footlight MT Light" w:cs="Times New Roman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0,4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, C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2, 1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, P(5, 3)</m:t>
              </m:r>
            </m:oMath>
          </w:p>
        </w:tc>
      </w:tr>
    </w:tbl>
    <w:p w14:paraId="63EC5532" w14:textId="77777777" w:rsidR="00AA282F" w:rsidRDefault="00AA282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9"/>
      </w:tblGrid>
      <w:tr w:rsidR="00347CB0" w:rsidRPr="001F2CE0" w14:paraId="09403438" w14:textId="77777777" w:rsidTr="008835EF">
        <w:tc>
          <w:tcPr>
            <w:tcW w:w="10794" w:type="dxa"/>
            <w:gridSpan w:val="2"/>
          </w:tcPr>
          <w:p w14:paraId="66D4B568" w14:textId="68204E1B" w:rsidR="00347CB0" w:rsidRPr="001F2CE0" w:rsidRDefault="00347CB0" w:rsidP="00B04F35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b/>
                <w:i/>
              </w:rPr>
            </w:pPr>
            <w:r w:rsidRPr="001F2CE0">
              <w:rPr>
                <w:rFonts w:ascii="Footlight MT Light" w:hAnsi="Footlight MT Light" w:cs="Times New Roman"/>
                <w:b/>
                <w:i/>
              </w:rPr>
              <w:lastRenderedPageBreak/>
              <w:t xml:space="preserve">For each </w:t>
            </w:r>
            <w:r w:rsidR="004144C8" w:rsidRPr="001F2CE0">
              <w:rPr>
                <w:rFonts w:ascii="Footlight MT Light" w:hAnsi="Footlight MT Light" w:cs="Times New Roman"/>
                <w:b/>
                <w:i/>
              </w:rPr>
              <w:t xml:space="preserve">figure </w:t>
            </w:r>
            <w:r w:rsidR="00660438" w:rsidRPr="001F2CE0">
              <w:rPr>
                <w:rFonts w:ascii="Footlight MT Light" w:hAnsi="Footlight MT Light" w:cs="Times New Roman"/>
                <w:b/>
                <w:i/>
              </w:rPr>
              <w:t>using</w:t>
            </w:r>
            <w:r w:rsidR="004C7441" w:rsidRPr="001F2CE0">
              <w:rPr>
                <w:rFonts w:ascii="Footlight MT Light" w:hAnsi="Footlight MT Light" w:cs="Times New Roman"/>
                <w:b/>
                <w:i/>
              </w:rPr>
              <w:t xml:space="preserve">, prove </w:t>
            </w:r>
            <w:r w:rsidR="004144C8" w:rsidRPr="001F2CE0">
              <w:rPr>
                <w:rFonts w:ascii="Footlight MT Light" w:hAnsi="Footlight MT Light" w:cs="Times New Roman"/>
                <w:b/>
                <w:i/>
              </w:rPr>
              <w:t>the type of quadrilateral</w:t>
            </w:r>
            <w:r w:rsidR="001F2CE0" w:rsidRPr="001F2CE0">
              <w:rPr>
                <w:rFonts w:ascii="Footlight MT Light" w:hAnsi="Footlight MT Light" w:cs="Times New Roman"/>
                <w:b/>
                <w:i/>
              </w:rPr>
              <w:t>, using distance and, or slope. Keep diagonals in mind.</w:t>
            </w:r>
          </w:p>
        </w:tc>
      </w:tr>
      <w:tr w:rsidR="00D50F44" w:rsidRPr="00B04F35" w14:paraId="2D3DABD4" w14:textId="77777777" w:rsidTr="008835EF">
        <w:tc>
          <w:tcPr>
            <w:tcW w:w="5395" w:type="dxa"/>
          </w:tcPr>
          <w:p w14:paraId="485D4F1C" w14:textId="392F92F9" w:rsidR="00D50F44" w:rsidRDefault="00D50F44" w:rsidP="00D50F4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bCs/>
              </w:rPr>
            </w:pPr>
            <w:r>
              <w:rPr>
                <w:rFonts w:ascii="Footlight MT Light" w:hAnsi="Footlight MT Light" w:cs="Times New Roman"/>
                <w:color w:val="000000"/>
              </w:rPr>
              <w:t>2</w:t>
            </w:r>
            <w:r w:rsidR="00352A67">
              <w:rPr>
                <w:rFonts w:ascii="Footlight MT Light" w:hAnsi="Footlight MT Light" w:cs="Times New Roman"/>
                <w:color w:val="000000"/>
              </w:rPr>
              <w:t>4</w:t>
            </w:r>
            <w:r>
              <w:rPr>
                <w:rFonts w:ascii="Footlight MT Light" w:hAnsi="Footlight MT Light" w:cs="Times New Roman"/>
                <w:color w:val="000000"/>
              </w:rPr>
              <w:t>.</w:t>
            </w:r>
            <w:r>
              <w:rPr>
                <w:rFonts w:ascii="Footlight MT Light" w:hAnsi="Footlight MT Light" w:cs="Times New Roman"/>
                <w:color w:val="000000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</w:rPr>
                <m:t xml:space="preserve">ABCD:  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A(1, 2), B (2, 5), C (4, 3), D (5, 6)</m:t>
              </m:r>
            </m:oMath>
          </w:p>
          <w:p w14:paraId="1DD3454F" w14:textId="77777777" w:rsidR="00AA282F" w:rsidRDefault="00AA282F" w:rsidP="00D50F4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76FE4282" w14:textId="77777777" w:rsidR="00AA282F" w:rsidRDefault="00AA282F" w:rsidP="00D50F4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29E3F628" w14:textId="77777777" w:rsidR="00AA282F" w:rsidRDefault="00AA282F" w:rsidP="00D50F4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5C34357D" w14:textId="77777777" w:rsidR="00AA282F" w:rsidRDefault="00AA282F" w:rsidP="00D50F4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50645024" w14:textId="77777777" w:rsidR="001522B4" w:rsidRDefault="001522B4" w:rsidP="00D50F4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01734428" w14:textId="0DDF73A6" w:rsidR="001522B4" w:rsidRPr="00B04F35" w:rsidRDefault="001522B4" w:rsidP="00D50F4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</w:tc>
        <w:tc>
          <w:tcPr>
            <w:tcW w:w="5399" w:type="dxa"/>
          </w:tcPr>
          <w:p w14:paraId="3E0A53CD" w14:textId="605548EE" w:rsidR="00D50F44" w:rsidRPr="00B04F35" w:rsidRDefault="00347CB0" w:rsidP="003929FB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  <w:r>
              <w:rPr>
                <w:rFonts w:ascii="Footlight MT Light" w:hAnsi="Footlight MT Light" w:cs="Times New Roman"/>
              </w:rPr>
              <w:t>2</w:t>
            </w:r>
            <w:r w:rsidR="00352A67">
              <w:rPr>
                <w:rFonts w:ascii="Footlight MT Light" w:hAnsi="Footlight MT Light" w:cs="Times New Roman"/>
              </w:rPr>
              <w:t>5</w:t>
            </w:r>
            <w:r>
              <w:rPr>
                <w:rFonts w:ascii="Footlight MT Light" w:hAnsi="Footlight MT Light" w:cs="Times New Roman"/>
              </w:rPr>
              <w:t>.</w:t>
            </w:r>
            <w:r>
              <w:rPr>
                <w:rFonts w:ascii="Footlight MT Light" w:hAnsi="Footlight MT Light" w:cs="Times New Roman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EFGH:  E (4,1), F(-2,3), G(2,-5), H(-4,-3)</m:t>
              </m:r>
            </m:oMath>
          </w:p>
        </w:tc>
      </w:tr>
      <w:tr w:rsidR="00107061" w:rsidRPr="00B04F35" w14:paraId="7DC15EC9" w14:textId="77777777" w:rsidTr="008835EF">
        <w:tc>
          <w:tcPr>
            <w:tcW w:w="5395" w:type="dxa"/>
          </w:tcPr>
          <w:p w14:paraId="2DA7D116" w14:textId="29672237" w:rsidR="00107061" w:rsidRDefault="00107061" w:rsidP="00AA282F">
            <w:pPr>
              <w:spacing w:before="120" w:after="120"/>
              <w:ind w:left="525" w:hanging="525"/>
              <w:jc w:val="center"/>
              <w:rPr>
                <w:rFonts w:ascii="Footlight MT Light" w:hAnsi="Footlight MT Light" w:cs="Times New Roman"/>
                <w:color w:val="000000"/>
              </w:rPr>
            </w:pPr>
            <w:del w:id="2" w:author="James J. Worley" w:date="2016-12-01T07:21:00Z">
              <w:r w:rsidRPr="00A17AAF">
                <w:rPr>
                  <w:rFonts w:ascii="Footlight MT Light" w:hAnsi="Footlight MT Light" w:cs="Times New Roman"/>
                  <w:bCs/>
                  <w:noProof/>
                </w:rPr>
                <w:drawing>
                  <wp:inline distT="0" distB="0" distL="0" distR="0" wp14:anchorId="64131ED2" wp14:editId="2AD56271">
                    <wp:extent cx="2350465" cy="2095500"/>
                    <wp:effectExtent l="0" t="0" r="0" b="0"/>
                    <wp:docPr id="5" name="Pictur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32049" cy="21682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5399" w:type="dxa"/>
          </w:tcPr>
          <w:p w14:paraId="1A0CF28A" w14:textId="1A2FFE2D" w:rsidR="00107061" w:rsidRPr="00A17AAF" w:rsidRDefault="00347CB0" w:rsidP="00AA282F">
            <w:pPr>
              <w:spacing w:before="120" w:after="120"/>
              <w:ind w:left="525" w:hanging="525"/>
              <w:jc w:val="center"/>
              <w:rPr>
                <w:rFonts w:ascii="Footlight MT Light" w:hAnsi="Footlight MT Light" w:cs="Times New Roman"/>
              </w:rPr>
            </w:pPr>
            <w:del w:id="3" w:author="James J. Worley" w:date="2016-12-01T07:21:00Z">
              <w:r w:rsidRPr="00A17AAF">
                <w:rPr>
                  <w:rFonts w:ascii="Footlight MT Light" w:hAnsi="Footlight MT Light" w:cs="Times New Roman"/>
                  <w:bCs/>
                  <w:noProof/>
                </w:rPr>
                <w:drawing>
                  <wp:inline distT="0" distB="0" distL="0" distR="0" wp14:anchorId="3E36D5F2" wp14:editId="58BA7756">
                    <wp:extent cx="2350465" cy="2095500"/>
                    <wp:effectExtent l="0" t="0" r="0" b="0"/>
                    <wp:docPr id="14" name="Picture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32049" cy="21682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</w:tr>
      <w:tr w:rsidR="008835EF" w:rsidRPr="007843AB" w14:paraId="3E632DDE" w14:textId="77777777" w:rsidTr="00751693">
        <w:tc>
          <w:tcPr>
            <w:tcW w:w="10794" w:type="dxa"/>
            <w:gridSpan w:val="2"/>
          </w:tcPr>
          <w:p w14:paraId="3C30FCE8" w14:textId="19F1F159" w:rsidR="008835EF" w:rsidRPr="007843AB" w:rsidRDefault="008835EF" w:rsidP="008835EF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b/>
                <w:bCs/>
                <w:i/>
                <w:noProof/>
              </w:rPr>
            </w:pPr>
            <w:r w:rsidRPr="007843AB">
              <w:rPr>
                <w:rFonts w:ascii="Footlight MT Light" w:hAnsi="Footlight MT Light" w:cs="Times New Roman"/>
                <w:b/>
                <w:i/>
              </w:rPr>
              <w:t>Write the equation of the lines below in slope-intercept form: y = mx + b.</w:t>
            </w:r>
          </w:p>
        </w:tc>
      </w:tr>
      <w:tr w:rsidR="008835EF" w:rsidRPr="007843AB" w14:paraId="046A32EC" w14:textId="77777777" w:rsidTr="008835EF">
        <w:tc>
          <w:tcPr>
            <w:tcW w:w="5395" w:type="dxa"/>
          </w:tcPr>
          <w:p w14:paraId="30B04A9A" w14:textId="005C986D" w:rsidR="008835EF" w:rsidRDefault="001522B4" w:rsidP="00C30668">
            <w:pPr>
              <w:spacing w:before="120" w:after="120"/>
              <w:ind w:left="525" w:hanging="525"/>
              <w:rPr>
                <w:rFonts w:ascii="Footlight MT Light" w:eastAsiaTheme="minorEastAsia" w:hAnsi="Footlight MT Light" w:cs="Times New Roman"/>
                <w:b/>
                <w:noProof/>
              </w:rPr>
            </w:pPr>
            <w:r w:rsidRPr="007843AB">
              <w:rPr>
                <w:rFonts w:ascii="Footlight MT Light" w:hAnsi="Footlight MT Light" w:cs="Times New Roman"/>
                <w:noProof/>
              </w:rPr>
              <w:t>2</w:t>
            </w:r>
            <w:r w:rsidR="00352A67">
              <w:rPr>
                <w:rFonts w:ascii="Footlight MT Light" w:hAnsi="Footlight MT Light" w:cs="Times New Roman"/>
                <w:noProof/>
              </w:rPr>
              <w:t>6</w:t>
            </w:r>
            <w:r w:rsidRPr="007843AB">
              <w:rPr>
                <w:rFonts w:ascii="Footlight MT Light" w:hAnsi="Footlight MT Light" w:cs="Times New Roman"/>
                <w:noProof/>
              </w:rPr>
              <w:t>.</w:t>
            </w:r>
            <w:r w:rsidRPr="007843AB">
              <w:rPr>
                <w:rFonts w:ascii="Footlight MT Light" w:hAnsi="Footlight MT Light" w:cs="Times New Roman"/>
                <w:noProof/>
              </w:rPr>
              <w:tab/>
              <w:t>T</w:t>
            </w:r>
            <w:r w:rsidR="008835EF" w:rsidRPr="007843AB">
              <w:rPr>
                <w:rFonts w:ascii="Footlight MT Light" w:hAnsi="Footlight MT Light" w:cs="Times New Roman"/>
                <w:noProof/>
              </w:rPr>
              <w:t>hrough</w:t>
            </w:r>
            <w:r w:rsidRPr="007843AB">
              <w:rPr>
                <w:rFonts w:ascii="Footlight MT Light" w:hAnsi="Footlight MT Light" w:cs="Times New Roman"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</w:rPr>
                <m:t>(-4, 5)</m:t>
              </m:r>
            </m:oMath>
            <w:r w:rsidR="00B10BE2" w:rsidRPr="007843AB">
              <w:rPr>
                <w:rFonts w:ascii="Footlight MT Light" w:eastAsiaTheme="minorEastAsia" w:hAnsi="Footlight MT Light" w:cs="Times New Roman"/>
                <w:noProof/>
              </w:rPr>
              <w:t xml:space="preserve"> and </w:t>
            </w:r>
            <w:r w:rsidR="008835EF" w:rsidRPr="007843AB">
              <w:rPr>
                <w:rFonts w:ascii="Footlight MT Light" w:hAnsi="Footlight MT Light" w:cs="Times New Roman"/>
                <w:noProof/>
              </w:rPr>
              <w:t xml:space="preserve">parallel to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</w:rPr>
                <m:t>y=-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noProof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noProof/>
                </w:rPr>
                <m:t>x-5.</m:t>
              </m:r>
            </m:oMath>
          </w:p>
          <w:p w14:paraId="62137378" w14:textId="77777777" w:rsidR="007843AB" w:rsidRDefault="007843AB" w:rsidP="00C30668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33A519CA" w14:textId="77777777" w:rsidR="007843AB" w:rsidRDefault="007843AB" w:rsidP="00C30668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76780B7F" w14:textId="77777777" w:rsidR="007843AB" w:rsidRDefault="007843AB" w:rsidP="00C30668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1199D75B" w14:textId="77777777" w:rsidR="007843AB" w:rsidRDefault="007843AB" w:rsidP="00C30668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2951F995" w14:textId="77777777" w:rsidR="007843AB" w:rsidRDefault="007843AB" w:rsidP="00C30668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5779F06B" w14:textId="55E76672" w:rsidR="007843AB" w:rsidRPr="007843AB" w:rsidRDefault="007843AB" w:rsidP="00C30668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</w:tc>
        <w:tc>
          <w:tcPr>
            <w:tcW w:w="5399" w:type="dxa"/>
          </w:tcPr>
          <w:p w14:paraId="7C091B53" w14:textId="4EC0DFE3" w:rsidR="008835EF" w:rsidRPr="007843AB" w:rsidRDefault="001522B4" w:rsidP="001522B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bCs/>
                <w:noProof/>
              </w:rPr>
            </w:pPr>
            <w:r w:rsidRPr="007843AB">
              <w:rPr>
                <w:rFonts w:ascii="Footlight MT Light" w:hAnsi="Footlight MT Light" w:cs="Times New Roman"/>
                <w:noProof/>
              </w:rPr>
              <w:t>2</w:t>
            </w:r>
            <w:r w:rsidR="00352A67">
              <w:rPr>
                <w:rFonts w:ascii="Footlight MT Light" w:hAnsi="Footlight MT Light" w:cs="Times New Roman"/>
                <w:noProof/>
              </w:rPr>
              <w:t>7</w:t>
            </w:r>
            <w:r w:rsidRPr="007843AB">
              <w:rPr>
                <w:rFonts w:ascii="Footlight MT Light" w:hAnsi="Footlight MT Light" w:cs="Times New Roman"/>
                <w:noProof/>
              </w:rPr>
              <w:t>.</w:t>
            </w:r>
            <w:r w:rsidRPr="007843AB">
              <w:rPr>
                <w:rFonts w:ascii="Footlight MT Light" w:hAnsi="Footlight MT Light" w:cs="Times New Roman"/>
                <w:noProof/>
              </w:rPr>
              <w:tab/>
            </w:r>
            <w:r w:rsidR="008835EF" w:rsidRPr="007843AB">
              <w:rPr>
                <w:rFonts w:ascii="Footlight MT Light" w:hAnsi="Footlight MT Light" w:cs="Times New Roman"/>
                <w:noProof/>
              </w:rPr>
              <w:t xml:space="preserve">Through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</w:rPr>
                <m:t>(4,1)</m:t>
              </m:r>
            </m:oMath>
            <w:r w:rsidR="00C30668" w:rsidRPr="007843AB">
              <w:rPr>
                <w:rFonts w:ascii="Footlight MT Light" w:hAnsi="Footlight MT Light" w:cs="Times New Roman"/>
                <w:noProof/>
              </w:rPr>
              <w:t xml:space="preserve"> and </w:t>
            </w:r>
            <w:r w:rsidR="008835EF" w:rsidRPr="007843AB">
              <w:rPr>
                <w:rFonts w:ascii="Footlight MT Light" w:hAnsi="Footlight MT Light" w:cs="Times New Roman"/>
                <w:noProof/>
              </w:rPr>
              <w:t xml:space="preserve">perpendicular to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</w:rPr>
                <m:t>y=-2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</w:rPr>
                <m:t>x-2</m:t>
              </m:r>
            </m:oMath>
          </w:p>
        </w:tc>
      </w:tr>
      <w:tr w:rsidR="00D912B1" w:rsidRPr="007843AB" w14:paraId="50D202E1" w14:textId="77777777" w:rsidTr="00E57BAC">
        <w:tc>
          <w:tcPr>
            <w:tcW w:w="10794" w:type="dxa"/>
            <w:gridSpan w:val="2"/>
          </w:tcPr>
          <w:p w14:paraId="2801316E" w14:textId="6325C365" w:rsidR="00D912B1" w:rsidRPr="007843AB" w:rsidRDefault="00D912B1" w:rsidP="001522B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b/>
                <w:i/>
                <w:noProof/>
              </w:rPr>
            </w:pPr>
            <w:r w:rsidRPr="007843AB">
              <w:rPr>
                <w:rFonts w:ascii="Footlight MT Light" w:hAnsi="Footlight MT Light" w:cs="Times New Roman"/>
                <w:b/>
                <w:i/>
                <w:noProof/>
              </w:rPr>
              <w:t>Find the are and perimater of the following triangle.</w:t>
            </w:r>
            <w:r w:rsidR="007843AB" w:rsidRPr="007843AB">
              <w:rPr>
                <w:rFonts w:ascii="Footlight MT Light" w:hAnsi="Footlight MT Light" w:cs="Times New Roman"/>
                <w:b/>
                <w:i/>
                <w:noProof/>
              </w:rPr>
              <w:t xml:space="preserve"> Simplest form required.</w:t>
            </w:r>
            <w:r w:rsidR="00F02AB6">
              <w:rPr>
                <w:rFonts w:ascii="Footlight MT Light" w:hAnsi="Footlight MT Light" w:cs="Times New Roman"/>
                <w:b/>
                <w:i/>
                <w:noProof/>
              </w:rPr>
              <w:t xml:space="preserve"> Reminder: Draw altitude to find height.</w:t>
            </w:r>
          </w:p>
        </w:tc>
      </w:tr>
      <w:tr w:rsidR="008A5FF1" w:rsidRPr="007843AB" w14:paraId="3CE6D170" w14:textId="77777777" w:rsidTr="008835EF">
        <w:tc>
          <w:tcPr>
            <w:tcW w:w="5395" w:type="dxa"/>
          </w:tcPr>
          <w:p w14:paraId="38249F8D" w14:textId="527F2C1D" w:rsidR="008A5FF1" w:rsidRPr="007843AB" w:rsidRDefault="00352A67" w:rsidP="001522B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  <w:r>
              <w:rPr>
                <w:rFonts w:ascii="Footlight MT Light" w:hAnsi="Footlight MT Light" w:cs="Times New Roman"/>
                <w:noProof/>
              </w:rPr>
              <w:t>28</w:t>
            </w:r>
            <w:r w:rsidR="00D912B1" w:rsidRPr="007843AB">
              <w:rPr>
                <w:rFonts w:ascii="Footlight MT Light" w:hAnsi="Footlight MT Light" w:cs="Times New Roman"/>
                <w:noProof/>
              </w:rPr>
              <w:t>.</w:t>
            </w:r>
            <w:r w:rsidR="00D912B1" w:rsidRPr="007843AB">
              <w:rPr>
                <w:rFonts w:ascii="Footlight MT Light" w:hAnsi="Footlight MT Light" w:cs="Times New Roman"/>
                <w:noProof/>
              </w:rPr>
              <w:tab/>
              <w:t>Area = _______</w:t>
            </w:r>
          </w:p>
          <w:p w14:paraId="3E0FDD0A" w14:textId="77777777" w:rsidR="00D912B1" w:rsidRPr="007843AB" w:rsidRDefault="00D912B1" w:rsidP="001522B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6553C02D" w14:textId="59999BEF" w:rsidR="00D912B1" w:rsidRDefault="00D912B1" w:rsidP="001522B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74FFFEC1" w14:textId="1BDD37A3" w:rsidR="007843AB" w:rsidRDefault="007843AB" w:rsidP="001522B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10AC3612" w14:textId="39A2F973" w:rsidR="007843AB" w:rsidRDefault="007843AB" w:rsidP="001522B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3C48915C" w14:textId="07DCDC5B" w:rsidR="007843AB" w:rsidRDefault="007843AB" w:rsidP="001522B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3EFE475E" w14:textId="3C04BB1A" w:rsidR="007963C2" w:rsidRDefault="007963C2" w:rsidP="001522B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1C8A9D6E" w14:textId="77777777" w:rsidR="007963C2" w:rsidRPr="007843AB" w:rsidRDefault="007963C2" w:rsidP="001522B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65A0E7C6" w14:textId="5659EAE3" w:rsidR="00D912B1" w:rsidRPr="007843AB" w:rsidRDefault="00352A67" w:rsidP="001522B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  <w:r>
              <w:rPr>
                <w:rFonts w:ascii="Footlight MT Light" w:hAnsi="Footlight MT Light" w:cs="Times New Roman"/>
                <w:noProof/>
              </w:rPr>
              <w:t>29</w:t>
            </w:r>
            <w:r w:rsidR="00D912B1" w:rsidRPr="007843AB">
              <w:rPr>
                <w:rFonts w:ascii="Footlight MT Light" w:hAnsi="Footlight MT Light" w:cs="Times New Roman"/>
                <w:noProof/>
              </w:rPr>
              <w:t>.</w:t>
            </w:r>
            <w:r w:rsidR="00D912B1" w:rsidRPr="007843AB">
              <w:rPr>
                <w:rFonts w:ascii="Footlight MT Light" w:hAnsi="Footlight MT Light" w:cs="Times New Roman"/>
                <w:noProof/>
              </w:rPr>
              <w:tab/>
              <w:t>Perim</w:t>
            </w:r>
            <w:r w:rsidR="007843AB" w:rsidRPr="007843AB">
              <w:rPr>
                <w:rFonts w:ascii="Footlight MT Light" w:hAnsi="Footlight MT Light" w:cs="Times New Roman"/>
                <w:noProof/>
              </w:rPr>
              <w:t>eter = ________________</w:t>
            </w:r>
          </w:p>
        </w:tc>
        <w:tc>
          <w:tcPr>
            <w:tcW w:w="5399" w:type="dxa"/>
          </w:tcPr>
          <w:p w14:paraId="68E88FF0" w14:textId="741D4798" w:rsidR="008A5FF1" w:rsidRPr="007843AB" w:rsidRDefault="007963C2" w:rsidP="007963C2">
            <w:pPr>
              <w:spacing w:before="120" w:after="120"/>
              <w:ind w:left="525" w:hanging="525"/>
              <w:jc w:val="right"/>
              <w:rPr>
                <w:rFonts w:ascii="Footlight MT Light" w:hAnsi="Footlight MT Light" w:cs="Times New Roman"/>
                <w:noProof/>
              </w:rPr>
            </w:pPr>
            <w:r w:rsidRPr="007963C2">
              <w:rPr>
                <w:rFonts w:ascii="Footlight MT Light" w:hAnsi="Footlight MT Light" w:cs="Times New Roman"/>
                <w:noProof/>
              </w:rPr>
              <w:drawing>
                <wp:inline distT="0" distB="0" distL="0" distR="0" wp14:anchorId="22508F93" wp14:editId="22A7510B">
                  <wp:extent cx="1999891" cy="2100136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550" cy="212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9759F1" w14:textId="7862AC8A" w:rsidR="00AD6E0B" w:rsidRDefault="00AD6E0B">
      <w:pPr>
        <w:rPr>
          <w:rFonts w:ascii="Times New Roman" w:hAnsi="Times New Roman" w:cs="Times New Roman"/>
        </w:rPr>
      </w:pPr>
    </w:p>
    <w:sectPr w:rsidR="00AD6E0B" w:rsidSect="00144EA3">
      <w:footerReference w:type="default" r:id="rId14"/>
      <w:pgSz w:w="12240" w:h="15840"/>
      <w:pgMar w:top="720" w:right="720" w:bottom="900" w:left="72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7A420" w14:textId="77777777" w:rsidR="00BC30D9" w:rsidRDefault="00BC30D9" w:rsidP="00173288">
      <w:pPr>
        <w:spacing w:after="0" w:line="240" w:lineRule="auto"/>
      </w:pPr>
      <w:r>
        <w:separator/>
      </w:r>
    </w:p>
  </w:endnote>
  <w:endnote w:type="continuationSeparator" w:id="0">
    <w:p w14:paraId="0973367E" w14:textId="77777777" w:rsidR="00BC30D9" w:rsidRDefault="00BC30D9" w:rsidP="00173288">
      <w:pPr>
        <w:spacing w:after="0" w:line="240" w:lineRule="auto"/>
      </w:pPr>
      <w:r>
        <w:continuationSeparator/>
      </w:r>
    </w:p>
  </w:endnote>
  <w:endnote w:type="continuationNotice" w:id="1">
    <w:p w14:paraId="67FE6712" w14:textId="77777777" w:rsidR="00BC30D9" w:rsidRDefault="00BC30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A2302" w14:textId="7AAB825C" w:rsidR="00F17CCF" w:rsidRPr="00F17CCF" w:rsidRDefault="00F17CCF" w:rsidP="00F17CCF">
    <w:pPr>
      <w:pStyle w:val="Footer"/>
      <w:pBdr>
        <w:top w:val="single" w:sz="4" w:space="1" w:color="D9D9D9" w:themeColor="background1" w:themeShade="D9"/>
      </w:pBdr>
      <w:jc w:val="center"/>
      <w:rPr>
        <w:rFonts w:ascii="Footlight MT Light" w:hAnsi="Footlight MT Light"/>
        <w:b/>
        <w:sz w:val="20"/>
      </w:rPr>
    </w:pPr>
    <w:r w:rsidRPr="00F17CCF">
      <w:rPr>
        <w:rFonts w:ascii="Footlight MT Light" w:hAnsi="Footlight MT Light"/>
        <w:b/>
        <w:sz w:val="20"/>
      </w:rPr>
      <w:t xml:space="preserve">GSE GEOMETRY </w:t>
    </w:r>
    <w:sdt>
      <w:sdtPr>
        <w:rPr>
          <w:rFonts w:ascii="Footlight MT Light" w:hAnsi="Footlight MT Light"/>
          <w:b/>
          <w:sz w:val="20"/>
        </w:rPr>
        <w:id w:val="13237575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F17CCF">
          <w:rPr>
            <w:rFonts w:ascii="Footlight MT Light" w:hAnsi="Footlight MT Light"/>
            <w:b/>
            <w:sz w:val="20"/>
          </w:rPr>
          <w:fldChar w:fldCharType="begin"/>
        </w:r>
        <w:r w:rsidRPr="00F17CCF">
          <w:rPr>
            <w:rFonts w:ascii="Footlight MT Light" w:hAnsi="Footlight MT Light"/>
            <w:b/>
            <w:sz w:val="20"/>
          </w:rPr>
          <w:instrText xml:space="preserve"> PAGE   \* MERGEFORMAT </w:instrText>
        </w:r>
        <w:r w:rsidRPr="00F17CCF">
          <w:rPr>
            <w:rFonts w:ascii="Footlight MT Light" w:hAnsi="Footlight MT Light"/>
            <w:b/>
            <w:sz w:val="20"/>
          </w:rPr>
          <w:fldChar w:fldCharType="separate"/>
        </w:r>
        <w:r w:rsidR="00DD6384">
          <w:rPr>
            <w:rFonts w:ascii="Footlight MT Light" w:hAnsi="Footlight MT Light"/>
            <w:b/>
            <w:noProof/>
            <w:sz w:val="20"/>
          </w:rPr>
          <w:t>1</w:t>
        </w:r>
        <w:r w:rsidRPr="00F17CCF">
          <w:rPr>
            <w:rFonts w:ascii="Footlight MT Light" w:hAnsi="Footlight MT Light"/>
            <w:b/>
            <w:sz w:val="20"/>
          </w:rPr>
          <w:fldChar w:fldCharType="end"/>
        </w:r>
        <w:r w:rsidRPr="00F17CCF">
          <w:rPr>
            <w:rFonts w:ascii="Footlight MT Light" w:hAnsi="Footlight MT Light"/>
            <w:b/>
            <w:sz w:val="20"/>
          </w:rPr>
          <w:t xml:space="preserve"> | </w:t>
        </w:r>
        <w:r w:rsidRPr="00F17CCF">
          <w:rPr>
            <w:rFonts w:ascii="Footlight MT Light" w:hAnsi="Footlight MT Light"/>
            <w:b/>
            <w:color w:val="7F7F7F" w:themeColor="background1" w:themeShade="7F"/>
            <w:spacing w:val="60"/>
            <w:sz w:val="20"/>
          </w:rPr>
          <w:t>Page</w:t>
        </w:r>
      </w:sdtContent>
    </w:sdt>
  </w:p>
  <w:p w14:paraId="6AFA7EDA" w14:textId="24FFB046" w:rsidR="00173288" w:rsidRDefault="00173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3FE76" w14:textId="77777777" w:rsidR="00BC30D9" w:rsidRDefault="00BC30D9" w:rsidP="00173288">
      <w:pPr>
        <w:spacing w:after="0" w:line="240" w:lineRule="auto"/>
      </w:pPr>
      <w:r>
        <w:separator/>
      </w:r>
    </w:p>
  </w:footnote>
  <w:footnote w:type="continuationSeparator" w:id="0">
    <w:p w14:paraId="190A1A5E" w14:textId="77777777" w:rsidR="00BC30D9" w:rsidRDefault="00BC30D9" w:rsidP="00173288">
      <w:pPr>
        <w:spacing w:after="0" w:line="240" w:lineRule="auto"/>
      </w:pPr>
      <w:r>
        <w:continuationSeparator/>
      </w:r>
    </w:p>
  </w:footnote>
  <w:footnote w:type="continuationNotice" w:id="1">
    <w:p w14:paraId="72A2519D" w14:textId="77777777" w:rsidR="00BC30D9" w:rsidRDefault="00BC30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F5541"/>
    <w:multiLevelType w:val="hybridMultilevel"/>
    <w:tmpl w:val="BF3C0528"/>
    <w:lvl w:ilvl="0" w:tplc="0CFEC7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4E7C49"/>
    <w:multiLevelType w:val="hybridMultilevel"/>
    <w:tmpl w:val="38B2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 J. Worley">
    <w15:presenceInfo w15:providerId="AD" w15:userId="S-1-5-21-1213278702-903459782-3292447758-67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C1"/>
    <w:rsid w:val="00012057"/>
    <w:rsid w:val="0001568A"/>
    <w:rsid w:val="000217BB"/>
    <w:rsid w:val="00027C54"/>
    <w:rsid w:val="00067AD4"/>
    <w:rsid w:val="00071DD3"/>
    <w:rsid w:val="000A57AB"/>
    <w:rsid w:val="000D54DC"/>
    <w:rsid w:val="00107061"/>
    <w:rsid w:val="00140A70"/>
    <w:rsid w:val="00141087"/>
    <w:rsid w:val="00143624"/>
    <w:rsid w:val="00144EA3"/>
    <w:rsid w:val="001522B4"/>
    <w:rsid w:val="00173288"/>
    <w:rsid w:val="00180F52"/>
    <w:rsid w:val="00186B67"/>
    <w:rsid w:val="00196504"/>
    <w:rsid w:val="001A23FE"/>
    <w:rsid w:val="001E7496"/>
    <w:rsid w:val="001F2CE0"/>
    <w:rsid w:val="002124CB"/>
    <w:rsid w:val="00246216"/>
    <w:rsid w:val="0026028B"/>
    <w:rsid w:val="00260A91"/>
    <w:rsid w:val="00282913"/>
    <w:rsid w:val="002B07BB"/>
    <w:rsid w:val="002D46DD"/>
    <w:rsid w:val="002E0CC9"/>
    <w:rsid w:val="002E3E7F"/>
    <w:rsid w:val="002F1AFF"/>
    <w:rsid w:val="002F5714"/>
    <w:rsid w:val="003011E1"/>
    <w:rsid w:val="00310C97"/>
    <w:rsid w:val="00324C5B"/>
    <w:rsid w:val="00333C6D"/>
    <w:rsid w:val="0034072D"/>
    <w:rsid w:val="00347CB0"/>
    <w:rsid w:val="003501D9"/>
    <w:rsid w:val="00352A67"/>
    <w:rsid w:val="003929FB"/>
    <w:rsid w:val="003A127F"/>
    <w:rsid w:val="003B488E"/>
    <w:rsid w:val="003B689F"/>
    <w:rsid w:val="003C4B2A"/>
    <w:rsid w:val="004144C8"/>
    <w:rsid w:val="00416D7F"/>
    <w:rsid w:val="0044236B"/>
    <w:rsid w:val="00452F47"/>
    <w:rsid w:val="0046537C"/>
    <w:rsid w:val="0047025F"/>
    <w:rsid w:val="004779B8"/>
    <w:rsid w:val="004A0A9B"/>
    <w:rsid w:val="004C3469"/>
    <w:rsid w:val="004C7441"/>
    <w:rsid w:val="004E3E6F"/>
    <w:rsid w:val="005007C1"/>
    <w:rsid w:val="00545B51"/>
    <w:rsid w:val="005B2FBC"/>
    <w:rsid w:val="005B5BDC"/>
    <w:rsid w:val="00660438"/>
    <w:rsid w:val="00671CDB"/>
    <w:rsid w:val="00677C4F"/>
    <w:rsid w:val="00677F75"/>
    <w:rsid w:val="00684AF1"/>
    <w:rsid w:val="0069442C"/>
    <w:rsid w:val="006A62CA"/>
    <w:rsid w:val="006C2794"/>
    <w:rsid w:val="006E61E3"/>
    <w:rsid w:val="00705E87"/>
    <w:rsid w:val="00724DD4"/>
    <w:rsid w:val="00731874"/>
    <w:rsid w:val="00741D3E"/>
    <w:rsid w:val="007537C7"/>
    <w:rsid w:val="00762EA3"/>
    <w:rsid w:val="00772BF1"/>
    <w:rsid w:val="007821C0"/>
    <w:rsid w:val="007843AB"/>
    <w:rsid w:val="00794764"/>
    <w:rsid w:val="007963C2"/>
    <w:rsid w:val="007A38F5"/>
    <w:rsid w:val="007B1910"/>
    <w:rsid w:val="007C3F03"/>
    <w:rsid w:val="00816320"/>
    <w:rsid w:val="00823E2A"/>
    <w:rsid w:val="00832962"/>
    <w:rsid w:val="008374C9"/>
    <w:rsid w:val="00854266"/>
    <w:rsid w:val="00863205"/>
    <w:rsid w:val="00865E06"/>
    <w:rsid w:val="008705AE"/>
    <w:rsid w:val="008835EF"/>
    <w:rsid w:val="008858CD"/>
    <w:rsid w:val="00886B4C"/>
    <w:rsid w:val="00891A6C"/>
    <w:rsid w:val="0089724B"/>
    <w:rsid w:val="008A48CC"/>
    <w:rsid w:val="008A5FF1"/>
    <w:rsid w:val="008C0E69"/>
    <w:rsid w:val="008C34ED"/>
    <w:rsid w:val="008C5213"/>
    <w:rsid w:val="008D655E"/>
    <w:rsid w:val="008E0538"/>
    <w:rsid w:val="008E1963"/>
    <w:rsid w:val="008E597E"/>
    <w:rsid w:val="009157BF"/>
    <w:rsid w:val="00925451"/>
    <w:rsid w:val="0097490A"/>
    <w:rsid w:val="009839A6"/>
    <w:rsid w:val="009E06EC"/>
    <w:rsid w:val="00A05655"/>
    <w:rsid w:val="00A17AAF"/>
    <w:rsid w:val="00A325E0"/>
    <w:rsid w:val="00A36AE5"/>
    <w:rsid w:val="00A92B16"/>
    <w:rsid w:val="00A936B7"/>
    <w:rsid w:val="00A95B70"/>
    <w:rsid w:val="00AA282F"/>
    <w:rsid w:val="00AB1AB3"/>
    <w:rsid w:val="00AC0522"/>
    <w:rsid w:val="00AC4CBA"/>
    <w:rsid w:val="00AD6E0B"/>
    <w:rsid w:val="00AD7107"/>
    <w:rsid w:val="00AF0DAE"/>
    <w:rsid w:val="00B04F35"/>
    <w:rsid w:val="00B10BE2"/>
    <w:rsid w:val="00B2277D"/>
    <w:rsid w:val="00B25900"/>
    <w:rsid w:val="00B41E63"/>
    <w:rsid w:val="00B63D83"/>
    <w:rsid w:val="00BA6594"/>
    <w:rsid w:val="00BC30D9"/>
    <w:rsid w:val="00BF2D57"/>
    <w:rsid w:val="00C0037D"/>
    <w:rsid w:val="00C01F5D"/>
    <w:rsid w:val="00C2310B"/>
    <w:rsid w:val="00C30668"/>
    <w:rsid w:val="00C404D4"/>
    <w:rsid w:val="00C57710"/>
    <w:rsid w:val="00C63F1D"/>
    <w:rsid w:val="00C75F12"/>
    <w:rsid w:val="00C8237E"/>
    <w:rsid w:val="00CA5C8F"/>
    <w:rsid w:val="00CB0AE2"/>
    <w:rsid w:val="00CB207C"/>
    <w:rsid w:val="00D26190"/>
    <w:rsid w:val="00D40C31"/>
    <w:rsid w:val="00D50F44"/>
    <w:rsid w:val="00D5756A"/>
    <w:rsid w:val="00D912B1"/>
    <w:rsid w:val="00DA4659"/>
    <w:rsid w:val="00DB2896"/>
    <w:rsid w:val="00DD6384"/>
    <w:rsid w:val="00E119C1"/>
    <w:rsid w:val="00E52A78"/>
    <w:rsid w:val="00E543B8"/>
    <w:rsid w:val="00E563F0"/>
    <w:rsid w:val="00E6000B"/>
    <w:rsid w:val="00F02AB6"/>
    <w:rsid w:val="00F101B1"/>
    <w:rsid w:val="00F1392C"/>
    <w:rsid w:val="00F174BF"/>
    <w:rsid w:val="00F174F8"/>
    <w:rsid w:val="00F17CCF"/>
    <w:rsid w:val="00F648AC"/>
    <w:rsid w:val="00F76777"/>
    <w:rsid w:val="00F90B35"/>
    <w:rsid w:val="00F914FE"/>
    <w:rsid w:val="00FA1F97"/>
    <w:rsid w:val="00FA22C1"/>
    <w:rsid w:val="00FA6D47"/>
    <w:rsid w:val="00FB3041"/>
    <w:rsid w:val="00FC2E50"/>
    <w:rsid w:val="00FD4730"/>
    <w:rsid w:val="00FD711F"/>
    <w:rsid w:val="00FE3456"/>
    <w:rsid w:val="00FE5A26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EE96"/>
  <w15:docId w15:val="{0936B6DD-7C74-4B8A-9F54-3DA00D95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A70"/>
    <w:pPr>
      <w:ind w:left="720"/>
      <w:contextualSpacing/>
    </w:pPr>
  </w:style>
  <w:style w:type="table" w:styleId="TableGrid">
    <w:name w:val="Table Grid"/>
    <w:basedOn w:val="TableNormal"/>
    <w:uiPriority w:val="59"/>
    <w:rsid w:val="0031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88"/>
  </w:style>
  <w:style w:type="paragraph" w:styleId="Footer">
    <w:name w:val="footer"/>
    <w:basedOn w:val="Normal"/>
    <w:link w:val="FooterChar"/>
    <w:uiPriority w:val="99"/>
    <w:unhideWhenUsed/>
    <w:rsid w:val="0017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88"/>
  </w:style>
  <w:style w:type="character" w:styleId="PlaceholderText">
    <w:name w:val="Placeholder Text"/>
    <w:basedOn w:val="DefaultParagraphFont"/>
    <w:uiPriority w:val="99"/>
    <w:semiHidden/>
    <w:rsid w:val="00282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0F934-A649-435E-B955-77756166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jnelson</dc:creator>
  <cp:lastModifiedBy>Ryan A. Wilcox</cp:lastModifiedBy>
  <cp:revision>117</cp:revision>
  <cp:lastPrinted>2018-11-06T14:11:00Z</cp:lastPrinted>
  <dcterms:created xsi:type="dcterms:W3CDTF">2016-11-30T12:29:00Z</dcterms:created>
  <dcterms:modified xsi:type="dcterms:W3CDTF">2018-11-27T14:00:00Z</dcterms:modified>
</cp:coreProperties>
</file>